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93C78" w14:textId="77777777" w:rsidR="00BF4F6E" w:rsidRPr="0015166D" w:rsidRDefault="00BF4F6E" w:rsidP="00BF4F6E">
      <w:pPr>
        <w:pStyle w:val="a9"/>
        <w:pBdr>
          <w:bottom w:val="single" w:sz="6" w:space="1" w:color="auto"/>
        </w:pBdr>
      </w:pPr>
      <w:r w:rsidRPr="0015166D">
        <w:rPr>
          <w:noProof/>
          <w:lang w:val="bg-BG" w:eastAsia="bg-BG"/>
        </w:rPr>
        <w:drawing>
          <wp:inline distT="0" distB="0" distL="0" distR="0" wp14:anchorId="080CD1F6" wp14:editId="6EDF85C8">
            <wp:extent cx="2207172" cy="767406"/>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12974" cy="769423"/>
                    </a:xfrm>
                    <a:prstGeom prst="rect">
                      <a:avLst/>
                    </a:prstGeom>
                    <a:noFill/>
                    <a:ln>
                      <a:noFill/>
                    </a:ln>
                    <a:extLst>
                      <a:ext uri="{53640926-AAD7-44D8-BBD7-CCE9431645EC}">
                        <a14:shadowObscured xmlns:a14="http://schemas.microsoft.com/office/drawing/2010/main"/>
                      </a:ext>
                    </a:extLst>
                  </pic:spPr>
                </pic:pic>
              </a:graphicData>
            </a:graphic>
          </wp:inline>
        </w:drawing>
      </w:r>
      <w:r w:rsidRPr="0015166D">
        <w:ptab w:relativeTo="margin" w:alignment="center" w:leader="none"/>
      </w:r>
      <w:r w:rsidRPr="0015166D">
        <w:ptab w:relativeTo="margin" w:alignment="right" w:leader="none"/>
      </w:r>
      <w:r w:rsidRPr="0015166D">
        <w:rPr>
          <w:noProof/>
          <w:lang w:val="bg-BG" w:eastAsia="bg-BG"/>
        </w:rPr>
        <w:drawing>
          <wp:inline distT="0" distB="0" distL="0" distR="0" wp14:anchorId="101C4B6F" wp14:editId="2886ABE1">
            <wp:extent cx="1939158" cy="672834"/>
            <wp:effectExtent l="0" t="0" r="4445"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963117" cy="681147"/>
                    </a:xfrm>
                    <a:prstGeom prst="rect">
                      <a:avLst/>
                    </a:prstGeom>
                    <a:noFill/>
                    <a:ln>
                      <a:noFill/>
                    </a:ln>
                    <a:extLst>
                      <a:ext uri="{53640926-AAD7-44D8-BBD7-CCE9431645EC}">
                        <a14:shadowObscured xmlns:a14="http://schemas.microsoft.com/office/drawing/2010/main"/>
                      </a:ext>
                    </a:extLst>
                  </pic:spPr>
                </pic:pic>
              </a:graphicData>
            </a:graphic>
          </wp:inline>
        </w:drawing>
      </w:r>
    </w:p>
    <w:p w14:paraId="1EC1B36B" w14:textId="77777777" w:rsidR="00BF4F6E" w:rsidRPr="0015166D" w:rsidRDefault="00BF4F6E" w:rsidP="00BF4F6E">
      <w:pPr>
        <w:pStyle w:val="a9"/>
      </w:pPr>
    </w:p>
    <w:p w14:paraId="1824DE7D" w14:textId="77777777" w:rsidR="0024567C" w:rsidRPr="0015166D" w:rsidRDefault="0024567C" w:rsidP="00424D9A">
      <w:pPr>
        <w:spacing w:line="264" w:lineRule="auto"/>
        <w:jc w:val="center"/>
        <w:rPr>
          <w:rFonts w:ascii="Times New Roman" w:hAnsi="Times New Roman"/>
          <w:b/>
          <w:szCs w:val="24"/>
        </w:rPr>
      </w:pPr>
    </w:p>
    <w:p w14:paraId="52ADFCDD" w14:textId="67A35CBC" w:rsidR="0024567C" w:rsidRPr="0015166D" w:rsidRDefault="00B21A88" w:rsidP="00B21A88">
      <w:pPr>
        <w:spacing w:line="264" w:lineRule="auto"/>
        <w:jc w:val="center"/>
        <w:rPr>
          <w:rFonts w:ascii="Times New Roman" w:hAnsi="Times New Roman"/>
          <w:b/>
          <w:szCs w:val="24"/>
          <w:lang w:val="bg-BG"/>
        </w:rPr>
      </w:pPr>
      <w:r w:rsidRPr="0015166D">
        <w:rPr>
          <w:rFonts w:ascii="Times New Roman" w:hAnsi="Times New Roman"/>
          <w:b/>
          <w:szCs w:val="24"/>
          <w:lang w:val="bg-BG"/>
        </w:rPr>
        <w:t>ТЕХНИЧЕСКА СПЕЦИФИКАЦИЯ</w:t>
      </w:r>
    </w:p>
    <w:p w14:paraId="77CA84A6" w14:textId="47768808" w:rsidR="00C25BA8" w:rsidRPr="0015166D" w:rsidRDefault="00FF57E2" w:rsidP="00424D9A">
      <w:pPr>
        <w:spacing w:line="264" w:lineRule="auto"/>
        <w:jc w:val="both"/>
        <w:rPr>
          <w:rFonts w:ascii="Times New Roman" w:hAnsi="Times New Roman"/>
          <w:b/>
          <w:szCs w:val="24"/>
          <w:lang w:val="bg-BG"/>
        </w:rPr>
      </w:pPr>
      <w:r w:rsidRPr="0015166D">
        <w:rPr>
          <w:rFonts w:ascii="Times New Roman" w:hAnsi="Times New Roman"/>
          <w:b/>
          <w:szCs w:val="24"/>
          <w:lang w:val="bg-BG"/>
        </w:rPr>
        <w:tab/>
      </w:r>
    </w:p>
    <w:p w14:paraId="22A14788" w14:textId="514263B7" w:rsidR="00545123" w:rsidRPr="0015166D" w:rsidRDefault="00593679" w:rsidP="00803FF1">
      <w:pPr>
        <w:spacing w:line="264" w:lineRule="auto"/>
        <w:ind w:firstLine="567"/>
        <w:jc w:val="both"/>
        <w:rPr>
          <w:rFonts w:ascii="Times New Roman" w:hAnsi="Times New Roman"/>
          <w:b/>
          <w:szCs w:val="24"/>
          <w:lang w:val="bg-BG"/>
        </w:rPr>
      </w:pPr>
      <w:r w:rsidRPr="0015166D">
        <w:rPr>
          <w:rFonts w:ascii="Times New Roman" w:hAnsi="Times New Roman"/>
          <w:b/>
          <w:szCs w:val="24"/>
        </w:rPr>
        <w:t xml:space="preserve">I. </w:t>
      </w:r>
      <w:r w:rsidR="00703C95" w:rsidRPr="0015166D">
        <w:rPr>
          <w:rFonts w:ascii="Times New Roman" w:hAnsi="Times New Roman"/>
          <w:b/>
          <w:szCs w:val="24"/>
          <w:lang w:val="bg-BG"/>
        </w:rPr>
        <w:t>Обща информация:</w:t>
      </w:r>
    </w:p>
    <w:p w14:paraId="7AF8512C" w14:textId="234F0231" w:rsidR="00593679" w:rsidRPr="0015166D" w:rsidRDefault="00593679" w:rsidP="00803FF1">
      <w:pPr>
        <w:spacing w:line="264" w:lineRule="auto"/>
        <w:ind w:firstLine="567"/>
        <w:jc w:val="both"/>
        <w:rPr>
          <w:rFonts w:ascii="Times New Roman" w:hAnsi="Times New Roman"/>
          <w:b/>
          <w:szCs w:val="24"/>
          <w:lang w:val="bg-BG"/>
        </w:rPr>
      </w:pPr>
      <w:r w:rsidRPr="0015166D">
        <w:rPr>
          <w:rFonts w:ascii="Times New Roman" w:hAnsi="Times New Roman"/>
          <w:b/>
          <w:szCs w:val="24"/>
          <w:lang w:val="bg-BG"/>
        </w:rPr>
        <w:t>1. Информация за проекта</w:t>
      </w:r>
    </w:p>
    <w:p w14:paraId="774CB473" w14:textId="77777777" w:rsidR="00703C95" w:rsidRPr="0015166D" w:rsidRDefault="00703C95" w:rsidP="00803FF1">
      <w:pPr>
        <w:autoSpaceDE w:val="0"/>
        <w:autoSpaceDN w:val="0"/>
        <w:adjustRightInd w:val="0"/>
        <w:ind w:right="-51" w:firstLine="567"/>
        <w:jc w:val="both"/>
        <w:rPr>
          <w:rFonts w:ascii="Times New Roman" w:hAnsi="Times New Roman"/>
          <w:szCs w:val="24"/>
          <w:lang w:val="bg-BG"/>
        </w:rPr>
      </w:pPr>
      <w:r w:rsidRPr="0015166D">
        <w:rPr>
          <w:rFonts w:ascii="Times New Roman" w:hAnsi="Times New Roman"/>
          <w:szCs w:val="24"/>
          <w:lang w:val="bg-BG"/>
        </w:rPr>
        <w:t xml:space="preserve">Настоящата поръчка се изпълнява в рамките на проект </w:t>
      </w:r>
      <w:r w:rsidRPr="0015166D">
        <w:rPr>
          <w:rFonts w:ascii="Times New Roman" w:hAnsi="Times New Roman"/>
          <w:b/>
          <w:szCs w:val="24"/>
          <w:lang w:val="bg-BG"/>
        </w:rPr>
        <w:t>Обновяване на образователната инфраструктура в гр.Гоце Делчев</w:t>
      </w:r>
      <w:r w:rsidRPr="0015166D">
        <w:rPr>
          <w:rFonts w:ascii="Times New Roman" w:hAnsi="Times New Roman"/>
          <w:szCs w:val="24"/>
          <w:lang w:val="bg-BG"/>
        </w:rPr>
        <w:t xml:space="preserve">, който се осъществява с финансовата подкрепа на Оперативна програма „Региони в растеж” 2014-2020 г. </w:t>
      </w:r>
    </w:p>
    <w:p w14:paraId="54B39809" w14:textId="77777777" w:rsidR="00703C95" w:rsidRPr="0015166D" w:rsidRDefault="00703C95" w:rsidP="00803FF1">
      <w:pPr>
        <w:autoSpaceDE w:val="0"/>
        <w:autoSpaceDN w:val="0"/>
        <w:adjustRightInd w:val="0"/>
        <w:ind w:right="-51" w:firstLine="567"/>
        <w:jc w:val="both"/>
        <w:rPr>
          <w:rFonts w:ascii="Times New Roman" w:hAnsi="Times New Roman"/>
          <w:szCs w:val="24"/>
          <w:lang w:val="bg-BG"/>
        </w:rPr>
      </w:pPr>
      <w:r w:rsidRPr="0015166D">
        <w:rPr>
          <w:rFonts w:ascii="Times New Roman" w:hAnsi="Times New Roman"/>
          <w:szCs w:val="24"/>
          <w:lang w:val="bg-BG"/>
        </w:rPr>
        <w:t xml:space="preserve">Основната цел на проекта е цялостно обновяване на Второ основно училище "Гоце Делчев"; Обединено детско заведение №1 "Калинка" и Целодневна детска градина №4 "Радост“. </w:t>
      </w:r>
    </w:p>
    <w:p w14:paraId="08DC7FA5" w14:textId="77777777" w:rsidR="00703C95" w:rsidRPr="0015166D" w:rsidRDefault="00703C95" w:rsidP="00803FF1">
      <w:pPr>
        <w:autoSpaceDE w:val="0"/>
        <w:autoSpaceDN w:val="0"/>
        <w:adjustRightInd w:val="0"/>
        <w:ind w:right="-51" w:firstLine="567"/>
        <w:jc w:val="both"/>
        <w:rPr>
          <w:rFonts w:ascii="Times New Roman" w:hAnsi="Times New Roman"/>
          <w:szCs w:val="24"/>
          <w:lang w:val="bg-BG"/>
        </w:rPr>
      </w:pPr>
      <w:r w:rsidRPr="0015166D">
        <w:rPr>
          <w:rFonts w:ascii="Times New Roman" w:hAnsi="Times New Roman"/>
          <w:szCs w:val="24"/>
          <w:lang w:val="bg-BG"/>
        </w:rPr>
        <w:t xml:space="preserve">Трите обекта са включени в Инвестиционната програма на гр. Гоце Делчев и попадат в две зони на въздействие в рамките на ИПГВР на града, като са получили най-много точки и са класирани като приоритетни обекти съгласно „Методология за </w:t>
      </w:r>
      <w:proofErr w:type="spellStart"/>
      <w:r w:rsidRPr="0015166D">
        <w:rPr>
          <w:rFonts w:ascii="Times New Roman" w:hAnsi="Times New Roman"/>
          <w:szCs w:val="24"/>
          <w:lang w:val="bg-BG"/>
        </w:rPr>
        <w:t>приоритизация</w:t>
      </w:r>
      <w:proofErr w:type="spellEnd"/>
      <w:r w:rsidRPr="0015166D">
        <w:rPr>
          <w:rFonts w:ascii="Times New Roman" w:hAnsi="Times New Roman"/>
          <w:szCs w:val="24"/>
          <w:lang w:val="bg-BG"/>
        </w:rPr>
        <w:t xml:space="preserve"> на проектни предложения за включване в ИПГВР Гоце Делчев“. Второ ОУ попада в централната градска част, изцяло в територията на ЗВІІ „Зона с публични функции с висока обществена значимост“. Училището е сред най-посещаваните в града – през 2016 г. се обучават 514 ученика, поради което ефектът от неговата цялостна реконструкция ще е силно изразен сред най-голям брой ученици. ЦДГ № 4 "Радост“ и ОДЗ № 1 "Калинка" изцяло попадат в територията на ЗВІ „Зона с преобладаващ социален характер“. Трите сгради, вкл. дворните пространства, са в лошо състояние. От построяването им до момента са извършвани само частични ремонти, които нямат дълготраен ефект. Всички инсталации са силно амортизирани и са за подмяна. Обектите не отговарят в много аспекти на нормативните изисквания за осъществяване на дейност като училище/ детска градина/ обединено детско заведение. Проектът включва дейности, насочени към цялостната реконструкция на </w:t>
      </w:r>
      <w:proofErr w:type="spellStart"/>
      <w:r w:rsidRPr="0015166D">
        <w:rPr>
          <w:rFonts w:ascii="Times New Roman" w:hAnsi="Times New Roman"/>
          <w:szCs w:val="24"/>
          <w:lang w:val="bg-BG"/>
        </w:rPr>
        <w:t>сградния</w:t>
      </w:r>
      <w:proofErr w:type="spellEnd"/>
      <w:r w:rsidRPr="0015166D">
        <w:rPr>
          <w:rFonts w:ascii="Times New Roman" w:hAnsi="Times New Roman"/>
          <w:szCs w:val="24"/>
          <w:lang w:val="bg-BG"/>
        </w:rPr>
        <w:t xml:space="preserve"> фонд, вкл. прилежащото дворно пространство, и доставка на оборудване и обзавеждане в горепосочените обекти. И трите обекта са в пълна проектна готовност, като техническите документации са изготвени в рамките на проект „В подкрепа на Община Гоце Делчев за следващия програмен период 2014-2020 г.”, финансиран от ОПРР 2007-2013 г.</w:t>
      </w:r>
    </w:p>
    <w:p w14:paraId="6BDE9290" w14:textId="77777777" w:rsidR="0085014C" w:rsidRPr="0015166D" w:rsidRDefault="0085014C" w:rsidP="00803FF1">
      <w:pPr>
        <w:pStyle w:val="ab"/>
        <w:ind w:firstLine="567"/>
        <w:rPr>
          <w:rFonts w:ascii="Times New Roman" w:hAnsi="Times New Roman"/>
          <w:bCs/>
          <w:szCs w:val="24"/>
          <w:lang w:val="bg-BG"/>
        </w:rPr>
      </w:pPr>
      <w:r w:rsidRPr="0015166D">
        <w:rPr>
          <w:rFonts w:ascii="Times New Roman" w:hAnsi="Times New Roman"/>
          <w:szCs w:val="24"/>
          <w:lang w:val="bg-BG"/>
        </w:rPr>
        <w:t xml:space="preserve">Предметът на поръчката </w:t>
      </w:r>
      <w:r w:rsidRPr="0015166D">
        <w:rPr>
          <w:rFonts w:ascii="Times New Roman" w:hAnsi="Times New Roman"/>
          <w:bCs/>
          <w:szCs w:val="24"/>
          <w:lang w:val="bg-BG"/>
        </w:rPr>
        <w:t>включва изпълнението на следните дейности за всеки един от строежите:</w:t>
      </w:r>
    </w:p>
    <w:p w14:paraId="54A9972C" w14:textId="77777777" w:rsidR="0085014C" w:rsidRPr="0015166D" w:rsidRDefault="0085014C" w:rsidP="00803FF1">
      <w:pPr>
        <w:pStyle w:val="ab"/>
        <w:numPr>
          <w:ilvl w:val="0"/>
          <w:numId w:val="2"/>
        </w:numPr>
        <w:spacing w:after="0"/>
        <w:ind w:left="0" w:firstLine="567"/>
        <w:jc w:val="both"/>
        <w:rPr>
          <w:rFonts w:ascii="Times New Roman" w:hAnsi="Times New Roman"/>
          <w:bCs/>
          <w:szCs w:val="24"/>
          <w:lang w:val="bg-BG"/>
        </w:rPr>
      </w:pPr>
      <w:proofErr w:type="spellStart"/>
      <w:r w:rsidRPr="0015166D">
        <w:rPr>
          <w:rFonts w:ascii="Times New Roman" w:hAnsi="Times New Roman"/>
          <w:bCs/>
          <w:szCs w:val="24"/>
          <w:lang w:val="bg-BG"/>
        </w:rPr>
        <w:t>времено</w:t>
      </w:r>
      <w:proofErr w:type="spellEnd"/>
      <w:r w:rsidRPr="0015166D">
        <w:rPr>
          <w:rFonts w:ascii="Times New Roman" w:hAnsi="Times New Roman"/>
          <w:bCs/>
          <w:szCs w:val="24"/>
          <w:lang w:val="bg-BG"/>
        </w:rPr>
        <w:t xml:space="preserve"> строителство;</w:t>
      </w:r>
    </w:p>
    <w:p w14:paraId="09194C61" w14:textId="77777777" w:rsidR="0085014C" w:rsidRPr="0015166D" w:rsidRDefault="0085014C" w:rsidP="00803FF1">
      <w:pPr>
        <w:pStyle w:val="ab"/>
        <w:numPr>
          <w:ilvl w:val="0"/>
          <w:numId w:val="2"/>
        </w:numPr>
        <w:spacing w:after="0"/>
        <w:ind w:left="0" w:firstLine="567"/>
        <w:jc w:val="both"/>
        <w:rPr>
          <w:rFonts w:ascii="Times New Roman" w:hAnsi="Times New Roman"/>
          <w:bCs/>
          <w:szCs w:val="24"/>
          <w:lang w:val="bg-BG"/>
        </w:rPr>
      </w:pPr>
      <w:proofErr w:type="spellStart"/>
      <w:r w:rsidRPr="0015166D">
        <w:rPr>
          <w:rFonts w:ascii="Times New Roman" w:hAnsi="Times New Roman"/>
          <w:bCs/>
          <w:szCs w:val="24"/>
          <w:lang w:val="bg-BG"/>
        </w:rPr>
        <w:t>демонтажни</w:t>
      </w:r>
      <w:proofErr w:type="spellEnd"/>
      <w:r w:rsidRPr="0015166D">
        <w:rPr>
          <w:rFonts w:ascii="Times New Roman" w:hAnsi="Times New Roman"/>
          <w:bCs/>
          <w:szCs w:val="24"/>
          <w:lang w:val="bg-BG"/>
        </w:rPr>
        <w:t xml:space="preserve"> работи;</w:t>
      </w:r>
    </w:p>
    <w:p w14:paraId="2A93CD1A" w14:textId="77777777" w:rsidR="0085014C" w:rsidRPr="0015166D" w:rsidRDefault="0085014C" w:rsidP="00803FF1">
      <w:pPr>
        <w:pStyle w:val="ab"/>
        <w:numPr>
          <w:ilvl w:val="0"/>
          <w:numId w:val="2"/>
        </w:numPr>
        <w:spacing w:after="0"/>
        <w:ind w:left="0" w:firstLine="567"/>
        <w:jc w:val="both"/>
        <w:rPr>
          <w:rFonts w:ascii="Times New Roman" w:hAnsi="Times New Roman"/>
          <w:bCs/>
          <w:szCs w:val="24"/>
          <w:lang w:val="bg-BG"/>
        </w:rPr>
      </w:pPr>
      <w:r w:rsidRPr="0015166D">
        <w:rPr>
          <w:rFonts w:ascii="Times New Roman" w:hAnsi="Times New Roman"/>
          <w:bCs/>
          <w:szCs w:val="24"/>
          <w:lang w:val="bg-BG"/>
        </w:rPr>
        <w:t>доставка на необходимите материали и оборудване;</w:t>
      </w:r>
    </w:p>
    <w:p w14:paraId="03302A34" w14:textId="77777777" w:rsidR="0085014C" w:rsidRPr="0015166D" w:rsidRDefault="0085014C" w:rsidP="00803FF1">
      <w:pPr>
        <w:pStyle w:val="ab"/>
        <w:numPr>
          <w:ilvl w:val="0"/>
          <w:numId w:val="2"/>
        </w:numPr>
        <w:spacing w:after="0"/>
        <w:ind w:left="0" w:firstLine="567"/>
        <w:jc w:val="both"/>
        <w:rPr>
          <w:rFonts w:ascii="Times New Roman" w:hAnsi="Times New Roman"/>
          <w:bCs/>
          <w:szCs w:val="24"/>
          <w:lang w:val="bg-BG"/>
        </w:rPr>
      </w:pPr>
      <w:r w:rsidRPr="0015166D">
        <w:rPr>
          <w:rFonts w:ascii="Times New Roman" w:hAnsi="Times New Roman"/>
          <w:bCs/>
          <w:szCs w:val="24"/>
          <w:lang w:val="bg-BG"/>
        </w:rPr>
        <w:t>строителни и монтажни работи;</w:t>
      </w:r>
    </w:p>
    <w:p w14:paraId="69CFB281" w14:textId="77777777" w:rsidR="0085014C" w:rsidRPr="0015166D" w:rsidRDefault="0085014C" w:rsidP="00803FF1">
      <w:pPr>
        <w:pStyle w:val="ab"/>
        <w:numPr>
          <w:ilvl w:val="0"/>
          <w:numId w:val="2"/>
        </w:numPr>
        <w:spacing w:after="0"/>
        <w:ind w:left="0" w:firstLine="567"/>
        <w:jc w:val="both"/>
        <w:rPr>
          <w:rFonts w:ascii="Times New Roman" w:hAnsi="Times New Roman"/>
          <w:bCs/>
          <w:szCs w:val="24"/>
          <w:lang w:val="bg-BG"/>
        </w:rPr>
      </w:pPr>
      <w:r w:rsidRPr="0015166D">
        <w:rPr>
          <w:rFonts w:ascii="Times New Roman" w:hAnsi="Times New Roman"/>
          <w:bCs/>
          <w:szCs w:val="24"/>
          <w:lang w:val="bg-BG"/>
        </w:rPr>
        <w:t>контролни измервания, единични, комплексни и приемни изпитания изпълнявани от лицензирани органи;</w:t>
      </w:r>
    </w:p>
    <w:p w14:paraId="5FFFDFBF" w14:textId="77777777" w:rsidR="0085014C" w:rsidRPr="0015166D" w:rsidRDefault="0085014C" w:rsidP="00803FF1">
      <w:pPr>
        <w:pStyle w:val="ab"/>
        <w:numPr>
          <w:ilvl w:val="0"/>
          <w:numId w:val="2"/>
        </w:numPr>
        <w:spacing w:after="0"/>
        <w:ind w:left="0" w:firstLine="567"/>
        <w:jc w:val="both"/>
        <w:rPr>
          <w:rFonts w:ascii="Times New Roman" w:hAnsi="Times New Roman"/>
          <w:bCs/>
          <w:szCs w:val="24"/>
          <w:lang w:val="bg-BG"/>
        </w:rPr>
      </w:pPr>
      <w:r w:rsidRPr="0015166D">
        <w:rPr>
          <w:rFonts w:ascii="Times New Roman" w:hAnsi="Times New Roman"/>
          <w:bCs/>
          <w:szCs w:val="24"/>
          <w:lang w:val="bg-BG"/>
        </w:rPr>
        <w:t>съставяне на строителни книжа, изработване на изпълнителна и екзекутивна документации;</w:t>
      </w:r>
    </w:p>
    <w:p w14:paraId="76378DE8" w14:textId="2AF6C9D0" w:rsidR="0085014C" w:rsidRPr="0015166D" w:rsidRDefault="0085014C" w:rsidP="00803FF1">
      <w:pPr>
        <w:pStyle w:val="ab"/>
        <w:numPr>
          <w:ilvl w:val="0"/>
          <w:numId w:val="2"/>
        </w:numPr>
        <w:spacing w:after="0"/>
        <w:ind w:left="0" w:firstLine="567"/>
        <w:jc w:val="both"/>
        <w:rPr>
          <w:rFonts w:ascii="Times New Roman" w:hAnsi="Times New Roman"/>
          <w:bCs/>
          <w:szCs w:val="24"/>
          <w:lang w:val="bg-BG"/>
        </w:rPr>
      </w:pPr>
      <w:r w:rsidRPr="0015166D">
        <w:rPr>
          <w:rFonts w:ascii="Times New Roman" w:hAnsi="Times New Roman"/>
          <w:bCs/>
          <w:szCs w:val="24"/>
          <w:lang w:val="bg-BG"/>
        </w:rPr>
        <w:lastRenderedPageBreak/>
        <w:t xml:space="preserve">въвеждане на строежите в експлоатация по реда на чл. 177 от Закона за устройство на територията (ЗУТ), с регистриране пред органа, издал разрешението за строеж, въвеждане на </w:t>
      </w:r>
      <w:proofErr w:type="spellStart"/>
      <w:r w:rsidRPr="0015166D">
        <w:rPr>
          <w:rFonts w:ascii="Times New Roman" w:hAnsi="Times New Roman"/>
          <w:bCs/>
          <w:szCs w:val="24"/>
          <w:lang w:val="bg-BG"/>
        </w:rPr>
        <w:t>строежае</w:t>
      </w:r>
      <w:proofErr w:type="spellEnd"/>
      <w:r w:rsidRPr="0015166D">
        <w:rPr>
          <w:rFonts w:ascii="Times New Roman" w:hAnsi="Times New Roman"/>
          <w:bCs/>
          <w:szCs w:val="24"/>
          <w:lang w:val="bg-BG"/>
        </w:rPr>
        <w:t xml:space="preserve"> в експлоатация и преминаване през процедура по реда на ЗУТ за въвеждане в експлоатация на всеки от строежите;</w:t>
      </w:r>
    </w:p>
    <w:p w14:paraId="4C4BF039" w14:textId="77777777" w:rsidR="0085014C" w:rsidRPr="0015166D" w:rsidRDefault="0085014C" w:rsidP="00803FF1">
      <w:pPr>
        <w:pStyle w:val="ab"/>
        <w:numPr>
          <w:ilvl w:val="0"/>
          <w:numId w:val="2"/>
        </w:numPr>
        <w:ind w:left="0" w:firstLine="567"/>
        <w:jc w:val="both"/>
        <w:rPr>
          <w:rFonts w:ascii="Times New Roman" w:hAnsi="Times New Roman"/>
          <w:bCs/>
          <w:szCs w:val="24"/>
          <w:lang w:val="bg-BG"/>
        </w:rPr>
      </w:pPr>
      <w:r w:rsidRPr="0015166D">
        <w:rPr>
          <w:rFonts w:ascii="Times New Roman" w:hAnsi="Times New Roman"/>
          <w:bCs/>
          <w:szCs w:val="24"/>
          <w:lang w:val="bg-BG"/>
        </w:rPr>
        <w:t>гаранционна отговорност за изпълнените строителни и монтажни работи.</w:t>
      </w:r>
    </w:p>
    <w:p w14:paraId="4329A104" w14:textId="53B4A923" w:rsidR="00703C95" w:rsidRPr="0015166D" w:rsidRDefault="00593679" w:rsidP="00803FF1">
      <w:pPr>
        <w:spacing w:line="264" w:lineRule="auto"/>
        <w:ind w:firstLine="567"/>
        <w:jc w:val="both"/>
        <w:rPr>
          <w:rFonts w:ascii="Times New Roman" w:hAnsi="Times New Roman"/>
          <w:b/>
          <w:szCs w:val="24"/>
          <w:lang w:val="bg-BG"/>
        </w:rPr>
      </w:pPr>
      <w:r w:rsidRPr="0015166D">
        <w:rPr>
          <w:rFonts w:ascii="Times New Roman" w:hAnsi="Times New Roman"/>
          <w:b/>
          <w:szCs w:val="24"/>
          <w:lang w:val="bg-BG"/>
        </w:rPr>
        <w:t>2. Финансиране</w:t>
      </w:r>
    </w:p>
    <w:p w14:paraId="7B3328B8" w14:textId="77777777" w:rsidR="0085014C" w:rsidRPr="0015166D" w:rsidRDefault="0085014C" w:rsidP="00803FF1">
      <w:pPr>
        <w:ind w:firstLine="567"/>
        <w:jc w:val="both"/>
        <w:rPr>
          <w:rFonts w:ascii="Times New Roman" w:hAnsi="Times New Roman"/>
          <w:bCs/>
          <w:szCs w:val="24"/>
          <w:lang w:val="bg-BG"/>
        </w:rPr>
      </w:pPr>
      <w:r w:rsidRPr="0015166D">
        <w:rPr>
          <w:rFonts w:ascii="Times New Roman" w:hAnsi="Times New Roman"/>
          <w:bCs/>
          <w:szCs w:val="24"/>
          <w:lang w:val="bg-BG"/>
        </w:rPr>
        <w:t>Прогнозната стойност на настоящата обществена поръчка е в размер на 4 635 836,72 лева без ДДС, определена на базата на бюджета на проекта и е формирана от стойността на отделните обособени позиции, както следва:</w:t>
      </w:r>
    </w:p>
    <w:p w14:paraId="53485006" w14:textId="66592FDF" w:rsidR="0085014C" w:rsidRPr="0015166D" w:rsidRDefault="0085014C" w:rsidP="00803FF1">
      <w:pPr>
        <w:ind w:firstLine="567"/>
        <w:jc w:val="both"/>
        <w:rPr>
          <w:rFonts w:ascii="Times New Roman" w:hAnsi="Times New Roman"/>
          <w:bCs/>
          <w:szCs w:val="24"/>
          <w:lang w:val="bg-BG"/>
        </w:rPr>
      </w:pPr>
      <w:r w:rsidRPr="0015166D">
        <w:rPr>
          <w:rFonts w:ascii="Times New Roman" w:hAnsi="Times New Roman"/>
          <w:b/>
          <w:bCs/>
          <w:szCs w:val="24"/>
          <w:u w:val="single"/>
          <w:lang w:val="bg-BG"/>
        </w:rPr>
        <w:t>За обособена позиция №1:</w:t>
      </w:r>
      <w:r w:rsidRPr="0015166D">
        <w:rPr>
          <w:rFonts w:ascii="Times New Roman" w:hAnsi="Times New Roman"/>
          <w:bCs/>
          <w:szCs w:val="24"/>
          <w:lang w:val="bg-BG"/>
        </w:rPr>
        <w:t xml:space="preserve"> </w:t>
      </w:r>
      <w:r w:rsidR="00237091" w:rsidRPr="0015166D">
        <w:rPr>
          <w:rFonts w:ascii="Times New Roman" w:hAnsi="Times New Roman"/>
          <w:b/>
          <w:szCs w:val="24"/>
          <w:lang w:val="bg-BG"/>
        </w:rPr>
        <w:t>Обновяване на Второ основно училище "Гоце Делчев", гр. Гоце Делчев”</w:t>
      </w:r>
      <w:r w:rsidR="00D236E2" w:rsidRPr="0015166D">
        <w:rPr>
          <w:rFonts w:ascii="Times New Roman" w:hAnsi="Times New Roman"/>
          <w:bCs/>
          <w:szCs w:val="24"/>
          <w:lang w:val="bg-BG"/>
        </w:rPr>
        <w:t xml:space="preserve">: максимална стойност на </w:t>
      </w:r>
      <w:r w:rsidR="00237091" w:rsidRPr="0015166D">
        <w:rPr>
          <w:rFonts w:ascii="Times New Roman" w:hAnsi="Times New Roman"/>
          <w:bCs/>
          <w:szCs w:val="24"/>
          <w:lang w:val="bg-BG"/>
        </w:rPr>
        <w:t>обособената позиция в размер до</w:t>
      </w:r>
      <w:r w:rsidR="00D236E2" w:rsidRPr="0015166D">
        <w:rPr>
          <w:rFonts w:ascii="Times New Roman" w:hAnsi="Times New Roman"/>
          <w:bCs/>
          <w:szCs w:val="24"/>
          <w:lang w:val="bg-BG"/>
        </w:rPr>
        <w:t xml:space="preserve"> 2 465 210,83 лева без ДДС, в т.ч </w:t>
      </w:r>
      <w:r w:rsidR="00237091" w:rsidRPr="0015166D">
        <w:rPr>
          <w:rFonts w:ascii="Times New Roman" w:hAnsi="Times New Roman"/>
          <w:bCs/>
          <w:szCs w:val="24"/>
          <w:lang w:val="bg-BG"/>
        </w:rPr>
        <w:t>разходи за СМР до</w:t>
      </w:r>
      <w:r w:rsidR="00D236E2" w:rsidRPr="0015166D">
        <w:rPr>
          <w:rFonts w:ascii="Times New Roman" w:hAnsi="Times New Roman"/>
          <w:bCs/>
          <w:szCs w:val="24"/>
          <w:lang w:val="bg-BG"/>
        </w:rPr>
        <w:t xml:space="preserve"> 2 399 460,83 лева</w:t>
      </w:r>
      <w:r w:rsidR="00237091" w:rsidRPr="0015166D">
        <w:rPr>
          <w:rFonts w:ascii="Times New Roman" w:hAnsi="Times New Roman"/>
          <w:bCs/>
          <w:szCs w:val="24"/>
          <w:lang w:val="bg-BG"/>
        </w:rPr>
        <w:t xml:space="preserve"> без ДДС</w:t>
      </w:r>
      <w:r w:rsidR="00D236E2" w:rsidRPr="0015166D">
        <w:rPr>
          <w:rFonts w:ascii="Times New Roman" w:hAnsi="Times New Roman"/>
          <w:bCs/>
          <w:szCs w:val="24"/>
          <w:lang w:val="bg-BG"/>
        </w:rPr>
        <w:t xml:space="preserve"> и непредвидени разходи в размер </w:t>
      </w:r>
      <w:r w:rsidR="00D73BE6" w:rsidRPr="0015166D">
        <w:rPr>
          <w:rFonts w:ascii="Times New Roman" w:hAnsi="Times New Roman"/>
          <w:bCs/>
          <w:szCs w:val="24"/>
          <w:lang w:val="bg-BG"/>
        </w:rPr>
        <w:t>до</w:t>
      </w:r>
      <w:r w:rsidR="00D236E2" w:rsidRPr="0015166D">
        <w:rPr>
          <w:rFonts w:ascii="Times New Roman" w:hAnsi="Times New Roman"/>
          <w:bCs/>
          <w:szCs w:val="24"/>
          <w:lang w:val="bg-BG"/>
        </w:rPr>
        <w:t xml:space="preserve"> 65 750 лева без ДДС;</w:t>
      </w:r>
    </w:p>
    <w:p w14:paraId="6F21B9E5" w14:textId="5FE3EB69" w:rsidR="00D236E2" w:rsidRPr="0015166D" w:rsidRDefault="00D236E2" w:rsidP="00803FF1">
      <w:pPr>
        <w:ind w:firstLine="567"/>
        <w:jc w:val="both"/>
        <w:rPr>
          <w:rFonts w:ascii="Times New Roman" w:hAnsi="Times New Roman"/>
          <w:szCs w:val="24"/>
          <w:lang w:val="bg-BG"/>
        </w:rPr>
      </w:pPr>
      <w:r w:rsidRPr="0015166D">
        <w:rPr>
          <w:rFonts w:ascii="Times New Roman" w:hAnsi="Times New Roman"/>
          <w:b/>
          <w:bCs/>
          <w:szCs w:val="24"/>
          <w:u w:val="single"/>
          <w:lang w:val="bg-BG"/>
        </w:rPr>
        <w:t>За обособена позиция №2:</w:t>
      </w:r>
      <w:r w:rsidR="00593679" w:rsidRPr="0015166D">
        <w:rPr>
          <w:rFonts w:ascii="Times New Roman" w:hAnsi="Times New Roman"/>
          <w:bCs/>
          <w:szCs w:val="24"/>
          <w:lang w:val="bg-BG"/>
        </w:rPr>
        <w:t xml:space="preserve"> </w:t>
      </w:r>
      <w:r w:rsidR="00237091" w:rsidRPr="0015166D">
        <w:rPr>
          <w:rFonts w:ascii="Times New Roman" w:hAnsi="Times New Roman"/>
          <w:b/>
          <w:szCs w:val="24"/>
          <w:lang w:val="bg-BG"/>
        </w:rPr>
        <w:t xml:space="preserve">Обновяване на ЦДГ №4 "Радост", гр. Гоце Делчев”: </w:t>
      </w:r>
      <w:r w:rsidR="00237091" w:rsidRPr="0015166D">
        <w:rPr>
          <w:rFonts w:ascii="Times New Roman" w:hAnsi="Times New Roman"/>
          <w:szCs w:val="24"/>
          <w:lang w:val="bg-BG"/>
        </w:rPr>
        <w:t xml:space="preserve">максимална стойност на поръчката в размер до 902 511,72 лева без ДДС, в т.ч разходи за СМР до 872 511,72 лева без ДДС и непредвидени в размер </w:t>
      </w:r>
      <w:r w:rsidR="00D73BE6" w:rsidRPr="0015166D">
        <w:rPr>
          <w:rFonts w:ascii="Times New Roman" w:hAnsi="Times New Roman"/>
          <w:szCs w:val="24"/>
          <w:lang w:val="bg-BG"/>
        </w:rPr>
        <w:t>до</w:t>
      </w:r>
      <w:r w:rsidR="00237091" w:rsidRPr="0015166D">
        <w:rPr>
          <w:rFonts w:ascii="Times New Roman" w:hAnsi="Times New Roman"/>
          <w:szCs w:val="24"/>
          <w:lang w:val="bg-BG"/>
        </w:rPr>
        <w:t xml:space="preserve"> 30 000 лева без ДДС</w:t>
      </w:r>
    </w:p>
    <w:p w14:paraId="40B892AB" w14:textId="4BF8C0E9" w:rsidR="000C4AC4" w:rsidRPr="0015166D" w:rsidRDefault="00237091" w:rsidP="00803FF1">
      <w:pPr>
        <w:ind w:firstLine="567"/>
        <w:jc w:val="both"/>
        <w:rPr>
          <w:rFonts w:ascii="Times New Roman" w:hAnsi="Times New Roman"/>
          <w:szCs w:val="24"/>
          <w:lang w:val="bg-BG"/>
        </w:rPr>
      </w:pPr>
      <w:r w:rsidRPr="0015166D">
        <w:rPr>
          <w:rFonts w:ascii="Times New Roman" w:hAnsi="Times New Roman"/>
          <w:b/>
          <w:bCs/>
          <w:szCs w:val="24"/>
          <w:u w:val="single"/>
          <w:lang w:val="bg-BG"/>
        </w:rPr>
        <w:t xml:space="preserve">За обособена позиция №3: </w:t>
      </w:r>
      <w:r w:rsidRPr="0015166D">
        <w:rPr>
          <w:rFonts w:ascii="Times New Roman" w:hAnsi="Times New Roman"/>
          <w:b/>
          <w:szCs w:val="24"/>
          <w:lang w:val="bg-BG"/>
        </w:rPr>
        <w:t>Обновяване на ОДЗ №1 "Калинка", гр. Гоце Делчев”</w:t>
      </w:r>
      <w:r w:rsidR="000C4AC4" w:rsidRPr="0015166D">
        <w:rPr>
          <w:rFonts w:ascii="Times New Roman" w:hAnsi="Times New Roman"/>
          <w:szCs w:val="24"/>
          <w:lang w:val="bg-BG"/>
        </w:rPr>
        <w:t xml:space="preserve"> максимална стойност на поръчката в размер до 1 268 114,17 лева без ДДС, в т.ч разходи за СМР до 1 233 114,17 лева без ДДС и непредвидени в размер </w:t>
      </w:r>
      <w:r w:rsidR="00D73BE6" w:rsidRPr="0015166D">
        <w:rPr>
          <w:rFonts w:ascii="Times New Roman" w:hAnsi="Times New Roman"/>
          <w:szCs w:val="24"/>
          <w:lang w:val="bg-BG"/>
        </w:rPr>
        <w:t>до</w:t>
      </w:r>
      <w:r w:rsidR="000C4AC4" w:rsidRPr="0015166D">
        <w:rPr>
          <w:rFonts w:ascii="Times New Roman" w:hAnsi="Times New Roman"/>
          <w:szCs w:val="24"/>
          <w:lang w:val="bg-BG"/>
        </w:rPr>
        <w:t xml:space="preserve"> 35 000 лева без ДДС</w:t>
      </w:r>
    </w:p>
    <w:p w14:paraId="6B7D2281" w14:textId="037BE98F" w:rsidR="00237091" w:rsidRPr="0015166D" w:rsidRDefault="00237091" w:rsidP="00803FF1">
      <w:pPr>
        <w:ind w:firstLine="567"/>
        <w:jc w:val="both"/>
        <w:rPr>
          <w:rFonts w:ascii="Times New Roman" w:hAnsi="Times New Roman"/>
          <w:bCs/>
          <w:szCs w:val="24"/>
          <w:highlight w:val="yellow"/>
          <w:lang w:val="bg-BG"/>
        </w:rPr>
      </w:pPr>
    </w:p>
    <w:p w14:paraId="1EF33544" w14:textId="54C97E9A" w:rsidR="00545123" w:rsidRPr="0015166D" w:rsidRDefault="00593679" w:rsidP="00803FF1">
      <w:pPr>
        <w:autoSpaceDE w:val="0"/>
        <w:autoSpaceDN w:val="0"/>
        <w:adjustRightInd w:val="0"/>
        <w:ind w:right="-51" w:firstLine="567"/>
        <w:jc w:val="both"/>
        <w:rPr>
          <w:rFonts w:ascii="Times New Roman" w:hAnsi="Times New Roman"/>
          <w:b/>
          <w:bCs/>
          <w:iCs/>
          <w:szCs w:val="24"/>
          <w:lang w:val="bg-BG"/>
        </w:rPr>
      </w:pPr>
      <w:r w:rsidRPr="0015166D">
        <w:rPr>
          <w:rFonts w:ascii="Times New Roman" w:hAnsi="Times New Roman"/>
          <w:b/>
          <w:bCs/>
          <w:iCs/>
          <w:szCs w:val="24"/>
          <w:lang w:val="bg-BG"/>
        </w:rPr>
        <w:t xml:space="preserve">3. </w:t>
      </w:r>
      <w:r w:rsidR="00545123" w:rsidRPr="0015166D">
        <w:rPr>
          <w:rFonts w:ascii="Times New Roman" w:hAnsi="Times New Roman"/>
          <w:b/>
          <w:bCs/>
          <w:iCs/>
          <w:szCs w:val="24"/>
          <w:lang w:val="bg-BG"/>
        </w:rPr>
        <w:t>Прогнозен срок за изпълнение на поръчкат</w:t>
      </w:r>
      <w:r w:rsidR="009A2CC0" w:rsidRPr="0015166D">
        <w:rPr>
          <w:rFonts w:ascii="Times New Roman" w:hAnsi="Times New Roman"/>
          <w:b/>
          <w:bCs/>
          <w:iCs/>
          <w:szCs w:val="24"/>
          <w:lang w:val="bg-BG"/>
        </w:rPr>
        <w:t xml:space="preserve">а </w:t>
      </w:r>
    </w:p>
    <w:p w14:paraId="296109F5" w14:textId="77777777" w:rsidR="000C6F45" w:rsidRPr="0015166D" w:rsidRDefault="00545123" w:rsidP="000C6F45">
      <w:pPr>
        <w:pStyle w:val="ab"/>
        <w:ind w:firstLine="567"/>
        <w:jc w:val="both"/>
        <w:rPr>
          <w:rFonts w:ascii="Times New Roman" w:hAnsi="Times New Roman"/>
          <w:b/>
          <w:lang w:val="bg-BG"/>
        </w:rPr>
      </w:pPr>
      <w:r w:rsidRPr="0015166D">
        <w:rPr>
          <w:rFonts w:ascii="Times New Roman" w:hAnsi="Times New Roman"/>
          <w:szCs w:val="24"/>
          <w:lang w:val="bg-BG"/>
        </w:rPr>
        <w:t xml:space="preserve">Срокът за изпълнение на строително – монтажните работи </w:t>
      </w:r>
      <w:r w:rsidR="00593679" w:rsidRPr="0015166D">
        <w:rPr>
          <w:rFonts w:ascii="Times New Roman" w:hAnsi="Times New Roman"/>
          <w:szCs w:val="24"/>
          <w:lang w:val="bg-BG"/>
        </w:rPr>
        <w:t xml:space="preserve">започва да тече </w:t>
      </w:r>
      <w:r w:rsidRPr="0015166D">
        <w:rPr>
          <w:rFonts w:ascii="Times New Roman" w:hAnsi="Times New Roman"/>
          <w:szCs w:val="24"/>
          <w:lang w:val="bg-BG"/>
        </w:rPr>
        <w:t xml:space="preserve">считано от датата на подписване на Протокол за откриване на строителната площадка </w:t>
      </w:r>
      <w:r w:rsidR="005B6AE7" w:rsidRPr="0015166D">
        <w:rPr>
          <w:rFonts w:ascii="Times New Roman" w:hAnsi="Times New Roman"/>
          <w:szCs w:val="24"/>
          <w:lang w:val="bg-BG"/>
        </w:rPr>
        <w:t xml:space="preserve">и определяне на строителна линия и ниво </w:t>
      </w:r>
      <w:r w:rsidRPr="0015166D">
        <w:rPr>
          <w:rFonts w:ascii="Times New Roman" w:hAnsi="Times New Roman"/>
          <w:szCs w:val="24"/>
          <w:lang w:val="bg-BG"/>
        </w:rPr>
        <w:t>(</w:t>
      </w:r>
      <w:proofErr w:type="spellStart"/>
      <w:r w:rsidRPr="0015166D">
        <w:rPr>
          <w:rFonts w:ascii="Times New Roman" w:hAnsi="Times New Roman"/>
          <w:szCs w:val="24"/>
          <w:lang w:val="bg-BG"/>
        </w:rPr>
        <w:t>обр</w:t>
      </w:r>
      <w:proofErr w:type="spellEnd"/>
      <w:r w:rsidRPr="0015166D">
        <w:rPr>
          <w:rFonts w:ascii="Times New Roman" w:hAnsi="Times New Roman"/>
          <w:szCs w:val="24"/>
          <w:lang w:val="bg-BG"/>
        </w:rPr>
        <w:t xml:space="preserve">. 2) до подписване на </w:t>
      </w:r>
      <w:r w:rsidR="005B6AE7" w:rsidRPr="0015166D">
        <w:rPr>
          <w:rFonts w:ascii="Times New Roman" w:hAnsi="Times New Roman"/>
          <w:szCs w:val="24"/>
          <w:lang w:val="bg-BG"/>
        </w:rPr>
        <w:t xml:space="preserve">последния </w:t>
      </w:r>
      <w:r w:rsidRPr="0015166D">
        <w:rPr>
          <w:rFonts w:ascii="Times New Roman" w:hAnsi="Times New Roman"/>
          <w:szCs w:val="24"/>
          <w:lang w:val="bg-BG"/>
        </w:rPr>
        <w:t xml:space="preserve">Констативен акт </w:t>
      </w:r>
      <w:proofErr w:type="spellStart"/>
      <w:r w:rsidRPr="0015166D">
        <w:rPr>
          <w:rFonts w:ascii="Times New Roman" w:hAnsi="Times New Roman"/>
          <w:szCs w:val="24"/>
          <w:lang w:val="bg-BG"/>
        </w:rPr>
        <w:t>обр</w:t>
      </w:r>
      <w:proofErr w:type="spellEnd"/>
      <w:r w:rsidRPr="0015166D">
        <w:rPr>
          <w:rFonts w:ascii="Times New Roman" w:hAnsi="Times New Roman"/>
          <w:szCs w:val="24"/>
          <w:lang w:val="bg-BG"/>
        </w:rPr>
        <w:t xml:space="preserve">. 15 </w:t>
      </w:r>
      <w:r w:rsidR="005B6AE7" w:rsidRPr="0015166D">
        <w:rPr>
          <w:rFonts w:ascii="Times New Roman" w:hAnsi="Times New Roman"/>
          <w:szCs w:val="24"/>
          <w:lang w:val="bg-BG"/>
        </w:rPr>
        <w:t xml:space="preserve">(без забележки) </w:t>
      </w:r>
      <w:r w:rsidRPr="0015166D">
        <w:rPr>
          <w:rFonts w:ascii="Times New Roman" w:hAnsi="Times New Roman"/>
          <w:szCs w:val="24"/>
          <w:lang w:val="bg-BG"/>
        </w:rPr>
        <w:t>за строежи</w:t>
      </w:r>
      <w:r w:rsidR="005B6AE7" w:rsidRPr="0015166D">
        <w:rPr>
          <w:rFonts w:ascii="Times New Roman" w:hAnsi="Times New Roman"/>
          <w:szCs w:val="24"/>
          <w:lang w:val="bg-BG"/>
        </w:rPr>
        <w:t>те</w:t>
      </w:r>
      <w:r w:rsidRPr="0015166D">
        <w:rPr>
          <w:rFonts w:ascii="Times New Roman" w:hAnsi="Times New Roman"/>
          <w:szCs w:val="24"/>
          <w:lang w:val="bg-BG"/>
        </w:rPr>
        <w:t>.</w:t>
      </w:r>
      <w:r w:rsidR="004F6BA3" w:rsidRPr="0015166D">
        <w:rPr>
          <w:rFonts w:ascii="Times New Roman" w:hAnsi="Times New Roman"/>
          <w:szCs w:val="24"/>
          <w:lang w:val="bg-BG"/>
        </w:rPr>
        <w:t xml:space="preserve"> </w:t>
      </w:r>
      <w:r w:rsidR="000C6F45" w:rsidRPr="0015166D">
        <w:rPr>
          <w:rFonts w:ascii="Times New Roman" w:hAnsi="Times New Roman"/>
          <w:lang w:val="bg-BG"/>
        </w:rPr>
        <w:t xml:space="preserve">Минималният и максимален срок за изпълнение на поръчката по обособени позиции е както следва: </w:t>
      </w:r>
    </w:p>
    <w:p w14:paraId="0AC7CBA8" w14:textId="77777777" w:rsidR="000C6F45" w:rsidRPr="0015166D" w:rsidRDefault="000C6F45" w:rsidP="000C6F45">
      <w:pPr>
        <w:ind w:firstLine="567"/>
        <w:jc w:val="both"/>
        <w:rPr>
          <w:rFonts w:ascii="Times New Roman" w:hAnsi="Times New Roman"/>
          <w:bCs/>
          <w:lang w:val="bg-BG"/>
        </w:rPr>
      </w:pPr>
      <w:r w:rsidRPr="0015166D">
        <w:rPr>
          <w:rFonts w:ascii="Times New Roman" w:hAnsi="Times New Roman"/>
          <w:b/>
          <w:bCs/>
          <w:lang w:val="bg-BG"/>
        </w:rPr>
        <w:tab/>
      </w:r>
      <w:r w:rsidRPr="0015166D">
        <w:rPr>
          <w:rFonts w:ascii="Times New Roman" w:hAnsi="Times New Roman"/>
          <w:b/>
          <w:bCs/>
          <w:u w:val="single"/>
          <w:lang w:val="bg-BG"/>
        </w:rPr>
        <w:t>За обособена позиция №1:</w:t>
      </w:r>
      <w:r w:rsidRPr="0015166D">
        <w:rPr>
          <w:rFonts w:ascii="Times New Roman" w:hAnsi="Times New Roman"/>
          <w:bCs/>
          <w:lang w:val="bg-BG"/>
        </w:rPr>
        <w:t xml:space="preserve"> </w:t>
      </w:r>
      <w:r w:rsidRPr="0015166D">
        <w:rPr>
          <w:rFonts w:ascii="Times New Roman" w:hAnsi="Times New Roman"/>
          <w:b/>
          <w:lang w:val="bg-BG"/>
        </w:rPr>
        <w:t>Обновяване на Второ основно училище “Гоце Делчев”, гр. Гоце Делчев</w:t>
      </w:r>
      <w:r w:rsidRPr="0015166D">
        <w:rPr>
          <w:rFonts w:ascii="Times New Roman" w:hAnsi="Times New Roman"/>
          <w:bCs/>
          <w:lang w:val="bg-BG"/>
        </w:rPr>
        <w:t>: минимален срок за изпълнение 300 календарни дни, но не повече от 365 календарни дни</w:t>
      </w:r>
    </w:p>
    <w:p w14:paraId="2DDCA2BB" w14:textId="77777777" w:rsidR="000C6F45" w:rsidRPr="0015166D" w:rsidRDefault="000C6F45" w:rsidP="000C6F45">
      <w:pPr>
        <w:ind w:firstLine="567"/>
        <w:jc w:val="both"/>
        <w:rPr>
          <w:rFonts w:ascii="Times New Roman" w:hAnsi="Times New Roman"/>
          <w:bCs/>
          <w:lang w:val="bg-BG"/>
        </w:rPr>
      </w:pPr>
      <w:r w:rsidRPr="0015166D">
        <w:rPr>
          <w:rFonts w:ascii="Times New Roman" w:hAnsi="Times New Roman"/>
          <w:b/>
          <w:bCs/>
          <w:lang w:val="bg-BG"/>
        </w:rPr>
        <w:tab/>
      </w:r>
      <w:r w:rsidRPr="0015166D">
        <w:rPr>
          <w:rFonts w:ascii="Times New Roman" w:hAnsi="Times New Roman"/>
          <w:b/>
          <w:bCs/>
          <w:u w:val="single"/>
          <w:lang w:val="bg-BG"/>
        </w:rPr>
        <w:t>За обособена позиция №2:</w:t>
      </w:r>
      <w:r w:rsidRPr="0015166D">
        <w:rPr>
          <w:rFonts w:ascii="Times New Roman" w:hAnsi="Times New Roman"/>
          <w:bCs/>
          <w:lang w:val="bg-BG"/>
        </w:rPr>
        <w:t xml:space="preserve"> </w:t>
      </w:r>
      <w:r w:rsidRPr="0015166D">
        <w:rPr>
          <w:rFonts w:ascii="Times New Roman" w:hAnsi="Times New Roman"/>
          <w:b/>
          <w:lang w:val="bg-BG"/>
        </w:rPr>
        <w:t xml:space="preserve">Обновяване на ЦДГ №4 “Радост”, гр. Гоце Делчев: </w:t>
      </w:r>
      <w:r w:rsidRPr="0015166D">
        <w:rPr>
          <w:rFonts w:ascii="Times New Roman" w:hAnsi="Times New Roman"/>
          <w:bCs/>
          <w:lang w:val="bg-BG"/>
        </w:rPr>
        <w:t>минимален срок за изпълнение 150 календарни дни, но не повече от 210 календарни дни</w:t>
      </w:r>
    </w:p>
    <w:p w14:paraId="045BAA57" w14:textId="77777777" w:rsidR="000C6F45" w:rsidRPr="0015166D" w:rsidRDefault="000C6F45" w:rsidP="000C6F45">
      <w:pPr>
        <w:ind w:firstLine="567"/>
        <w:jc w:val="both"/>
        <w:rPr>
          <w:rFonts w:ascii="Times New Roman" w:hAnsi="Times New Roman"/>
          <w:bCs/>
          <w:lang w:val="bg-BG"/>
        </w:rPr>
      </w:pPr>
      <w:r w:rsidRPr="0015166D">
        <w:rPr>
          <w:rFonts w:ascii="Times New Roman" w:hAnsi="Times New Roman"/>
          <w:b/>
          <w:bCs/>
          <w:lang w:val="bg-BG"/>
        </w:rPr>
        <w:tab/>
      </w:r>
      <w:r w:rsidRPr="0015166D">
        <w:rPr>
          <w:rFonts w:ascii="Times New Roman" w:hAnsi="Times New Roman"/>
          <w:b/>
          <w:bCs/>
          <w:u w:val="single"/>
          <w:lang w:val="bg-BG"/>
        </w:rPr>
        <w:t xml:space="preserve">За обособена позиция №3: </w:t>
      </w:r>
      <w:r w:rsidRPr="0015166D">
        <w:rPr>
          <w:rFonts w:ascii="Times New Roman" w:hAnsi="Times New Roman"/>
          <w:b/>
          <w:lang w:val="bg-BG"/>
        </w:rPr>
        <w:t>Обновяване на ОДЗ №1 “Калинка”, гр. Гоце Делчев:</w:t>
      </w:r>
      <w:r w:rsidRPr="0015166D">
        <w:rPr>
          <w:rFonts w:ascii="Times New Roman" w:hAnsi="Times New Roman"/>
          <w:lang w:val="bg-BG"/>
        </w:rPr>
        <w:t xml:space="preserve"> </w:t>
      </w:r>
      <w:r w:rsidRPr="0015166D">
        <w:rPr>
          <w:rFonts w:ascii="Times New Roman" w:hAnsi="Times New Roman"/>
          <w:bCs/>
          <w:lang w:val="bg-BG"/>
        </w:rPr>
        <w:t>минимален срок за изпълнение 120 календарни дни, но не повече от 240 календарни дни</w:t>
      </w:r>
    </w:p>
    <w:p w14:paraId="3F621F3D" w14:textId="6CB9A7A3" w:rsidR="00593679" w:rsidRPr="0015166D" w:rsidRDefault="00593679" w:rsidP="00803FF1">
      <w:pPr>
        <w:pStyle w:val="ab"/>
        <w:spacing w:after="0"/>
        <w:ind w:firstLine="567"/>
        <w:jc w:val="both"/>
        <w:rPr>
          <w:rFonts w:ascii="Times New Roman" w:hAnsi="Times New Roman"/>
          <w:b/>
          <w:szCs w:val="24"/>
          <w:lang w:val="bg-BG"/>
        </w:rPr>
      </w:pPr>
    </w:p>
    <w:p w14:paraId="4ED38CD4" w14:textId="77777777" w:rsidR="00AC32B7" w:rsidRPr="0015166D" w:rsidRDefault="004F6BA3" w:rsidP="00803FF1">
      <w:pPr>
        <w:pStyle w:val="ab"/>
        <w:spacing w:after="0"/>
        <w:ind w:firstLine="567"/>
        <w:jc w:val="both"/>
        <w:rPr>
          <w:rFonts w:ascii="Times New Roman" w:hAnsi="Times New Roman"/>
          <w:b/>
          <w:szCs w:val="24"/>
          <w:lang w:val="bg-BG"/>
        </w:rPr>
      </w:pPr>
      <w:r w:rsidRPr="0015166D">
        <w:rPr>
          <w:rFonts w:ascii="Times New Roman" w:hAnsi="Times New Roman"/>
          <w:b/>
          <w:szCs w:val="24"/>
          <w:lang w:val="bg-BG"/>
        </w:rPr>
        <w:t>II. ИЗХОДНИ ДАННИ ЗА ОБЕКТA</w:t>
      </w:r>
    </w:p>
    <w:p w14:paraId="65FF6C72" w14:textId="2384F01E" w:rsidR="004F6BA3" w:rsidRPr="0015166D" w:rsidRDefault="004F6BA3" w:rsidP="00803FF1">
      <w:pPr>
        <w:pStyle w:val="ab"/>
        <w:spacing w:after="0"/>
        <w:ind w:firstLine="567"/>
        <w:jc w:val="both"/>
        <w:rPr>
          <w:rFonts w:ascii="Times New Roman" w:hAnsi="Times New Roman"/>
          <w:b/>
          <w:szCs w:val="24"/>
          <w:lang w:val="bg-BG"/>
        </w:rPr>
      </w:pPr>
      <w:r w:rsidRPr="0015166D">
        <w:rPr>
          <w:rFonts w:ascii="Times New Roman" w:hAnsi="Times New Roman"/>
          <w:b/>
          <w:szCs w:val="24"/>
          <w:lang w:val="bg-BG"/>
        </w:rPr>
        <w:t xml:space="preserve">ИЗХОДНИ ДАННИ за </w:t>
      </w:r>
      <w:r w:rsidRPr="0015166D">
        <w:rPr>
          <w:rFonts w:ascii="Times New Roman" w:hAnsi="Times New Roman"/>
          <w:b/>
          <w:szCs w:val="24"/>
          <w:u w:val="single"/>
          <w:lang w:val="bg-BG"/>
        </w:rPr>
        <w:t>Обособена позиция № 1:</w:t>
      </w:r>
    </w:p>
    <w:p w14:paraId="4F68824E" w14:textId="43BCC310" w:rsidR="000018F3" w:rsidRPr="0015166D" w:rsidRDefault="004F6BA3" w:rsidP="00803FF1">
      <w:pPr>
        <w:spacing w:line="264" w:lineRule="auto"/>
        <w:ind w:firstLine="567"/>
        <w:jc w:val="both"/>
        <w:rPr>
          <w:rFonts w:ascii="Times New Roman" w:hAnsi="Times New Roman"/>
          <w:b/>
          <w:szCs w:val="24"/>
          <w:lang w:val="bg-BG"/>
        </w:rPr>
      </w:pPr>
      <w:r w:rsidRPr="0015166D">
        <w:rPr>
          <w:rFonts w:ascii="Times New Roman" w:hAnsi="Times New Roman"/>
          <w:b/>
          <w:szCs w:val="24"/>
          <w:lang w:val="bg-BG"/>
        </w:rPr>
        <w:t>С</w:t>
      </w:r>
      <w:r w:rsidR="006D6692" w:rsidRPr="0015166D">
        <w:rPr>
          <w:rFonts w:ascii="Times New Roman" w:hAnsi="Times New Roman"/>
          <w:b/>
          <w:szCs w:val="24"/>
          <w:lang w:val="bg-BG"/>
        </w:rPr>
        <w:t>троеж “Обновяване на Второ основно училище "Гоце Делчев", гр. Гоце Делчев”</w:t>
      </w:r>
      <w:r w:rsidR="003D0726" w:rsidRPr="0015166D">
        <w:rPr>
          <w:rFonts w:ascii="Times New Roman" w:hAnsi="Times New Roman"/>
          <w:b/>
          <w:szCs w:val="24"/>
          <w:lang w:val="bg-BG"/>
        </w:rPr>
        <w:t>. Категория на строежа- трета.</w:t>
      </w:r>
    </w:p>
    <w:p w14:paraId="16B85337" w14:textId="401C21DB" w:rsidR="004F6BA3" w:rsidRPr="0015166D" w:rsidRDefault="004F6BA3" w:rsidP="00803FF1">
      <w:pPr>
        <w:spacing w:line="264" w:lineRule="auto"/>
        <w:ind w:firstLine="567"/>
        <w:jc w:val="both"/>
        <w:rPr>
          <w:rFonts w:ascii="Times New Roman" w:hAnsi="Times New Roman"/>
          <w:b/>
          <w:szCs w:val="24"/>
          <w:lang w:val="bg-BG"/>
        </w:rPr>
      </w:pPr>
      <w:r w:rsidRPr="0015166D">
        <w:rPr>
          <w:rFonts w:ascii="Times New Roman" w:hAnsi="Times New Roman"/>
          <w:b/>
          <w:szCs w:val="24"/>
          <w:lang w:val="bg-BG"/>
        </w:rPr>
        <w:t>1.</w:t>
      </w:r>
      <w:proofErr w:type="spellStart"/>
      <w:r w:rsidRPr="0015166D">
        <w:rPr>
          <w:rFonts w:ascii="Times New Roman" w:hAnsi="Times New Roman"/>
          <w:b/>
          <w:szCs w:val="24"/>
          <w:lang w:val="bg-BG"/>
        </w:rPr>
        <w:t>1</w:t>
      </w:r>
      <w:proofErr w:type="spellEnd"/>
      <w:r w:rsidRPr="0015166D">
        <w:rPr>
          <w:rFonts w:ascii="Times New Roman" w:hAnsi="Times New Roman"/>
          <w:b/>
          <w:szCs w:val="24"/>
          <w:lang w:val="bg-BG"/>
        </w:rPr>
        <w:t>. Общи данни за обекта</w:t>
      </w:r>
    </w:p>
    <w:p w14:paraId="775BCB4A" w14:textId="6F0E4640" w:rsidR="000018F3" w:rsidRPr="0015166D" w:rsidRDefault="000018F3" w:rsidP="00803FF1">
      <w:pPr>
        <w:spacing w:line="264" w:lineRule="auto"/>
        <w:ind w:firstLine="567"/>
        <w:jc w:val="both"/>
        <w:rPr>
          <w:rFonts w:ascii="Times New Roman" w:hAnsi="Times New Roman"/>
          <w:b/>
          <w:i/>
          <w:szCs w:val="24"/>
          <w:lang w:val="bg-BG"/>
        </w:rPr>
      </w:pPr>
      <w:r w:rsidRPr="0015166D">
        <w:rPr>
          <w:rFonts w:ascii="Times New Roman" w:hAnsi="Times New Roman"/>
          <w:b/>
          <w:i/>
          <w:szCs w:val="24"/>
          <w:lang w:val="bg-BG"/>
        </w:rPr>
        <w:t>Технически данни:</w:t>
      </w:r>
    </w:p>
    <w:p w14:paraId="1792D7BD" w14:textId="7E8FB94E" w:rsidR="000018F3" w:rsidRPr="0015166D" w:rsidRDefault="000018F3"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Площ на имота = 9499 кв.м (според скица – виза за проектиране)</w:t>
      </w:r>
      <w:r w:rsidR="00D93234" w:rsidRPr="0015166D">
        <w:rPr>
          <w:rFonts w:ascii="Times New Roman" w:hAnsi="Times New Roman"/>
          <w:szCs w:val="24"/>
          <w:lang w:val="bg-BG"/>
        </w:rPr>
        <w:t>.</w:t>
      </w:r>
    </w:p>
    <w:p w14:paraId="62A6DB9C" w14:textId="7128CDD1" w:rsidR="000018F3" w:rsidRPr="0015166D" w:rsidRDefault="000018F3"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Площи според архитектурно заснемане:</w:t>
      </w:r>
    </w:p>
    <w:p w14:paraId="3643E862" w14:textId="75805533" w:rsidR="000018F3" w:rsidRPr="0015166D" w:rsidRDefault="000018F3"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ЗП = 1493,12 кв.м (без външни стълби и тераси)</w:t>
      </w:r>
      <w:r w:rsidR="00212FC6" w:rsidRPr="0015166D">
        <w:rPr>
          <w:rFonts w:ascii="Times New Roman" w:hAnsi="Times New Roman"/>
          <w:szCs w:val="24"/>
          <w:lang w:val="bg-BG"/>
        </w:rPr>
        <w:t>;</w:t>
      </w:r>
    </w:p>
    <w:p w14:paraId="6636C2FA" w14:textId="6E3380B7" w:rsidR="000018F3" w:rsidRPr="0015166D" w:rsidRDefault="000018F3"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РЗП = 4207,52 кв.м. (без сутерен и бе</w:t>
      </w:r>
      <w:r w:rsidR="00212FC6" w:rsidRPr="0015166D">
        <w:rPr>
          <w:rFonts w:ascii="Times New Roman" w:hAnsi="Times New Roman"/>
          <w:szCs w:val="24"/>
          <w:lang w:val="bg-BG"/>
        </w:rPr>
        <w:t xml:space="preserve">з външни стълби към </w:t>
      </w:r>
      <w:proofErr w:type="spellStart"/>
      <w:r w:rsidR="00212FC6" w:rsidRPr="0015166D">
        <w:rPr>
          <w:rFonts w:ascii="Times New Roman" w:hAnsi="Times New Roman"/>
          <w:szCs w:val="24"/>
          <w:lang w:val="bg-BG"/>
        </w:rPr>
        <w:t>кота</w:t>
      </w:r>
      <w:proofErr w:type="spellEnd"/>
      <w:r w:rsidR="00212FC6" w:rsidRPr="0015166D">
        <w:rPr>
          <w:rFonts w:ascii="Times New Roman" w:hAnsi="Times New Roman"/>
          <w:szCs w:val="24"/>
          <w:lang w:val="bg-BG"/>
        </w:rPr>
        <w:t xml:space="preserve"> ±0,00);</w:t>
      </w:r>
    </w:p>
    <w:p w14:paraId="5DE2E6AE" w14:textId="48DDD707" w:rsidR="000018F3" w:rsidRPr="0015166D" w:rsidRDefault="000018F3"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ЗП сутерен = 1337,45 кв.м.</w:t>
      </w:r>
      <w:r w:rsidR="00212FC6" w:rsidRPr="0015166D">
        <w:rPr>
          <w:rFonts w:ascii="Times New Roman" w:hAnsi="Times New Roman"/>
          <w:szCs w:val="24"/>
          <w:lang w:val="bg-BG"/>
        </w:rPr>
        <w:t>;</w:t>
      </w:r>
    </w:p>
    <w:p w14:paraId="64B896B2" w14:textId="018F0CC6" w:rsidR="000018F3" w:rsidRPr="0015166D" w:rsidRDefault="000018F3"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ЗП ет.1 = 1493,12 кв.м.</w:t>
      </w:r>
      <w:r w:rsidR="00212FC6" w:rsidRPr="0015166D">
        <w:rPr>
          <w:rFonts w:ascii="Times New Roman" w:hAnsi="Times New Roman"/>
          <w:szCs w:val="24"/>
          <w:lang w:val="bg-BG"/>
        </w:rPr>
        <w:t>;</w:t>
      </w:r>
    </w:p>
    <w:p w14:paraId="187A23AD" w14:textId="67E9CA9D" w:rsidR="000018F3" w:rsidRPr="0015166D" w:rsidRDefault="000018F3"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ЗП ет.2 = 1357,20 кв.м.</w:t>
      </w:r>
      <w:r w:rsidR="00212FC6" w:rsidRPr="0015166D">
        <w:rPr>
          <w:rFonts w:ascii="Times New Roman" w:hAnsi="Times New Roman"/>
          <w:szCs w:val="24"/>
          <w:lang w:val="bg-BG"/>
        </w:rPr>
        <w:t>;</w:t>
      </w:r>
    </w:p>
    <w:p w14:paraId="20B764BD" w14:textId="0F0EDC34" w:rsidR="000018F3" w:rsidRPr="0015166D" w:rsidRDefault="000018F3"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ЗП ет.3 = 1357,20 кв.м.</w:t>
      </w:r>
      <w:r w:rsidR="00212FC6" w:rsidRPr="0015166D">
        <w:rPr>
          <w:rFonts w:ascii="Times New Roman" w:hAnsi="Times New Roman"/>
          <w:szCs w:val="24"/>
          <w:lang w:val="bg-BG"/>
        </w:rPr>
        <w:t>;</w:t>
      </w:r>
    </w:p>
    <w:p w14:paraId="42696E78" w14:textId="6AC4E11D" w:rsidR="000018F3" w:rsidRPr="0015166D" w:rsidRDefault="000018F3"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Застроен обем = 19895 куб.м.</w:t>
      </w:r>
    </w:p>
    <w:p w14:paraId="187B9583" w14:textId="67640716" w:rsidR="000018F3" w:rsidRPr="0015166D" w:rsidRDefault="000018F3"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Площи след предвидената реформа:</w:t>
      </w:r>
    </w:p>
    <w:p w14:paraId="58238919" w14:textId="6E1A8A01" w:rsidR="000018F3" w:rsidRPr="0015166D" w:rsidRDefault="000018F3"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ЗП = 1557,06 кв.м (без външни стълби и тераси)</w:t>
      </w:r>
      <w:r w:rsidR="00212FC6" w:rsidRPr="0015166D">
        <w:rPr>
          <w:rFonts w:ascii="Times New Roman" w:hAnsi="Times New Roman"/>
          <w:szCs w:val="24"/>
          <w:lang w:val="bg-BG"/>
        </w:rPr>
        <w:t>;</w:t>
      </w:r>
    </w:p>
    <w:p w14:paraId="664F5AFF" w14:textId="60C1D164" w:rsidR="000018F3" w:rsidRPr="0015166D" w:rsidRDefault="000018F3"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lastRenderedPageBreak/>
        <w:t>РЗП = 4271,46 кв.м. (без сутерен и бе</w:t>
      </w:r>
      <w:r w:rsidR="00212FC6" w:rsidRPr="0015166D">
        <w:rPr>
          <w:rFonts w:ascii="Times New Roman" w:hAnsi="Times New Roman"/>
          <w:szCs w:val="24"/>
          <w:lang w:val="bg-BG"/>
        </w:rPr>
        <w:t xml:space="preserve">з външни стълби </w:t>
      </w:r>
      <w:bookmarkStart w:id="0" w:name="_GoBack"/>
      <w:r w:rsidR="00212FC6" w:rsidRPr="0015166D">
        <w:rPr>
          <w:rFonts w:ascii="Times New Roman" w:hAnsi="Times New Roman"/>
          <w:szCs w:val="24"/>
          <w:lang w:val="bg-BG"/>
        </w:rPr>
        <w:t>к</w:t>
      </w:r>
      <w:bookmarkEnd w:id="0"/>
      <w:r w:rsidR="00212FC6" w:rsidRPr="0015166D">
        <w:rPr>
          <w:rFonts w:ascii="Times New Roman" w:hAnsi="Times New Roman"/>
          <w:szCs w:val="24"/>
          <w:lang w:val="bg-BG"/>
        </w:rPr>
        <w:t xml:space="preserve">ъм </w:t>
      </w:r>
      <w:proofErr w:type="spellStart"/>
      <w:r w:rsidR="00212FC6" w:rsidRPr="0015166D">
        <w:rPr>
          <w:rFonts w:ascii="Times New Roman" w:hAnsi="Times New Roman"/>
          <w:szCs w:val="24"/>
          <w:lang w:val="bg-BG"/>
        </w:rPr>
        <w:t>кота</w:t>
      </w:r>
      <w:proofErr w:type="spellEnd"/>
      <w:r w:rsidR="00212FC6" w:rsidRPr="0015166D">
        <w:rPr>
          <w:rFonts w:ascii="Times New Roman" w:hAnsi="Times New Roman"/>
          <w:szCs w:val="24"/>
          <w:lang w:val="bg-BG"/>
        </w:rPr>
        <w:t xml:space="preserve"> ±0,00);</w:t>
      </w:r>
    </w:p>
    <w:p w14:paraId="0D62DD74" w14:textId="068ACC16" w:rsidR="000018F3" w:rsidRPr="0015166D" w:rsidRDefault="000018F3"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ЗП сутерен = 1403,10 кв.м. (без външни стълби)</w:t>
      </w:r>
      <w:r w:rsidR="00212FC6" w:rsidRPr="0015166D">
        <w:rPr>
          <w:rFonts w:ascii="Times New Roman" w:hAnsi="Times New Roman"/>
          <w:szCs w:val="24"/>
          <w:lang w:val="bg-BG"/>
        </w:rPr>
        <w:t>;</w:t>
      </w:r>
    </w:p>
    <w:p w14:paraId="24D66570" w14:textId="15C42AE8" w:rsidR="000018F3" w:rsidRPr="0015166D" w:rsidRDefault="000018F3"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ЗП ет.1 = 1557,06 кв.м (без външни стълби)</w:t>
      </w:r>
      <w:r w:rsidR="00212FC6" w:rsidRPr="0015166D">
        <w:rPr>
          <w:rFonts w:ascii="Times New Roman" w:hAnsi="Times New Roman"/>
          <w:szCs w:val="24"/>
          <w:lang w:val="bg-BG"/>
        </w:rPr>
        <w:t>;</w:t>
      </w:r>
    </w:p>
    <w:p w14:paraId="4FFE394D" w14:textId="21AEC1A0" w:rsidR="000018F3" w:rsidRPr="0015166D" w:rsidRDefault="000018F3"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ЗП ет.2 = 1357,20 кв.м.</w:t>
      </w:r>
      <w:r w:rsidR="00212FC6" w:rsidRPr="0015166D">
        <w:rPr>
          <w:rFonts w:ascii="Times New Roman" w:hAnsi="Times New Roman"/>
          <w:szCs w:val="24"/>
          <w:lang w:val="bg-BG"/>
        </w:rPr>
        <w:t>;</w:t>
      </w:r>
    </w:p>
    <w:p w14:paraId="66E920FA" w14:textId="4846EB92" w:rsidR="000018F3" w:rsidRPr="0015166D" w:rsidRDefault="000018F3"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ЗП ет.3 = 1357,20 кв.м.</w:t>
      </w:r>
      <w:r w:rsidR="00212FC6" w:rsidRPr="0015166D">
        <w:rPr>
          <w:rFonts w:ascii="Times New Roman" w:hAnsi="Times New Roman"/>
          <w:szCs w:val="24"/>
          <w:lang w:val="bg-BG"/>
        </w:rPr>
        <w:t>;</w:t>
      </w:r>
    </w:p>
    <w:p w14:paraId="2A857F4D" w14:textId="77777777" w:rsidR="004F6BA3" w:rsidRPr="0015166D" w:rsidRDefault="004F6BA3"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Застроен обем = 20519 куб.м.</w:t>
      </w:r>
    </w:p>
    <w:p w14:paraId="06F3BED1" w14:textId="5E718649" w:rsidR="004869C9" w:rsidRPr="0015166D" w:rsidRDefault="000018F3"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Максималната височина на сградата до </w:t>
      </w:r>
      <w:proofErr w:type="spellStart"/>
      <w:r w:rsidRPr="0015166D">
        <w:rPr>
          <w:rFonts w:ascii="Times New Roman" w:hAnsi="Times New Roman"/>
          <w:szCs w:val="24"/>
          <w:lang w:val="bg-BG"/>
        </w:rPr>
        <w:t>кота</w:t>
      </w:r>
      <w:proofErr w:type="spellEnd"/>
      <w:r w:rsidRPr="0015166D">
        <w:rPr>
          <w:rFonts w:ascii="Times New Roman" w:hAnsi="Times New Roman"/>
          <w:szCs w:val="24"/>
          <w:lang w:val="bg-BG"/>
        </w:rPr>
        <w:t xml:space="preserve"> корниз спрямо прилежащия терен е 13,10м.</w:t>
      </w:r>
    </w:p>
    <w:p w14:paraId="08789945" w14:textId="37DF9B00" w:rsidR="00C50C7C" w:rsidRPr="0015166D" w:rsidRDefault="00C50C7C" w:rsidP="00803FF1">
      <w:pPr>
        <w:spacing w:line="264" w:lineRule="auto"/>
        <w:ind w:firstLine="567"/>
        <w:jc w:val="both"/>
        <w:rPr>
          <w:rFonts w:ascii="Times New Roman" w:hAnsi="Times New Roman"/>
          <w:b/>
          <w:szCs w:val="24"/>
          <w:lang w:val="bg-BG"/>
        </w:rPr>
      </w:pPr>
      <w:r w:rsidRPr="0015166D">
        <w:rPr>
          <w:rFonts w:ascii="Times New Roman" w:hAnsi="Times New Roman"/>
          <w:b/>
          <w:szCs w:val="24"/>
          <w:lang w:val="bg-BG"/>
        </w:rPr>
        <w:t>Функционално предназначение и описание на обекта</w:t>
      </w:r>
    </w:p>
    <w:p w14:paraId="7F8FDD3A" w14:textId="44F24079" w:rsidR="000018F3" w:rsidRPr="0015166D" w:rsidRDefault="000018F3" w:rsidP="006863CD">
      <w:pPr>
        <w:pStyle w:val="a3"/>
        <w:numPr>
          <w:ilvl w:val="0"/>
          <w:numId w:val="92"/>
        </w:numPr>
        <w:spacing w:line="264" w:lineRule="auto"/>
        <w:ind w:left="0" w:firstLine="567"/>
        <w:jc w:val="both"/>
        <w:rPr>
          <w:rFonts w:ascii="Times New Roman" w:hAnsi="Times New Roman"/>
          <w:b/>
          <w:i/>
          <w:szCs w:val="24"/>
          <w:lang w:val="bg-BG"/>
        </w:rPr>
      </w:pPr>
      <w:r w:rsidRPr="0015166D">
        <w:rPr>
          <w:rFonts w:ascii="Times New Roman" w:hAnsi="Times New Roman"/>
          <w:b/>
          <w:i/>
          <w:szCs w:val="24"/>
          <w:lang w:val="bg-BG"/>
        </w:rPr>
        <w:t>Общо описание</w:t>
      </w:r>
    </w:p>
    <w:p w14:paraId="0F7D3DB1" w14:textId="4FB90235" w:rsidR="000018F3" w:rsidRPr="0015166D" w:rsidRDefault="00A715CB"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Комплекс Второ основно училище "Гоце Делчев", гр. Гоце Делчев”</w:t>
      </w:r>
      <w:r w:rsidR="000018F3" w:rsidRPr="0015166D">
        <w:rPr>
          <w:rFonts w:ascii="Times New Roman" w:hAnsi="Times New Roman"/>
          <w:szCs w:val="24"/>
          <w:lang w:val="bg-BG"/>
        </w:rPr>
        <w:t xml:space="preserve">, предмет на </w:t>
      </w:r>
      <w:proofErr w:type="spellStart"/>
      <w:r w:rsidR="000018F3" w:rsidRPr="0015166D">
        <w:rPr>
          <w:rFonts w:ascii="Times New Roman" w:hAnsi="Times New Roman"/>
          <w:szCs w:val="24"/>
          <w:lang w:val="bg-BG"/>
        </w:rPr>
        <w:t>настоящoто</w:t>
      </w:r>
      <w:proofErr w:type="spellEnd"/>
      <w:r w:rsidR="000018F3" w:rsidRPr="0015166D">
        <w:rPr>
          <w:rFonts w:ascii="Times New Roman" w:hAnsi="Times New Roman"/>
          <w:szCs w:val="24"/>
          <w:lang w:val="bg-BG"/>
        </w:rPr>
        <w:t xml:space="preserve"> описание, е композиция от няколко отделни тела, разместени едно спрямо друго на </w:t>
      </w:r>
      <w:proofErr w:type="spellStart"/>
      <w:r w:rsidR="000018F3" w:rsidRPr="0015166D">
        <w:rPr>
          <w:rFonts w:ascii="Times New Roman" w:hAnsi="Times New Roman"/>
          <w:szCs w:val="24"/>
          <w:lang w:val="bg-BG"/>
        </w:rPr>
        <w:t>дилатационни</w:t>
      </w:r>
      <w:proofErr w:type="spellEnd"/>
      <w:r w:rsidR="000018F3" w:rsidRPr="0015166D">
        <w:rPr>
          <w:rFonts w:ascii="Times New Roman" w:hAnsi="Times New Roman"/>
          <w:szCs w:val="24"/>
          <w:lang w:val="bg-BG"/>
        </w:rPr>
        <w:t xml:space="preserve"> фуги и свързани</w:t>
      </w:r>
      <w:r w:rsidR="00B86D60" w:rsidRPr="0015166D">
        <w:rPr>
          <w:rFonts w:ascii="Times New Roman" w:hAnsi="Times New Roman"/>
          <w:szCs w:val="24"/>
          <w:lang w:val="bg-BG"/>
        </w:rPr>
        <w:t xml:space="preserve"> функционално помежду си. Състои</w:t>
      </w:r>
      <w:r w:rsidR="000018F3" w:rsidRPr="0015166D">
        <w:rPr>
          <w:rFonts w:ascii="Times New Roman" w:hAnsi="Times New Roman"/>
          <w:szCs w:val="24"/>
          <w:lang w:val="bg-BG"/>
        </w:rPr>
        <w:t xml:space="preserve"> се от: Сграда за образование - 3 етажа</w:t>
      </w:r>
      <w:r w:rsidR="00D93234" w:rsidRPr="0015166D">
        <w:rPr>
          <w:rFonts w:ascii="Times New Roman" w:hAnsi="Times New Roman"/>
          <w:szCs w:val="24"/>
          <w:lang w:val="bg-BG"/>
        </w:rPr>
        <w:t>;</w:t>
      </w:r>
      <w:r w:rsidR="004F6BA3" w:rsidRPr="0015166D">
        <w:rPr>
          <w:rFonts w:ascii="Times New Roman" w:hAnsi="Times New Roman"/>
          <w:szCs w:val="24"/>
          <w:lang w:val="bg-BG"/>
        </w:rPr>
        <w:t xml:space="preserve"> </w:t>
      </w:r>
      <w:r w:rsidR="000018F3" w:rsidRPr="0015166D">
        <w:rPr>
          <w:rFonts w:ascii="Times New Roman" w:hAnsi="Times New Roman"/>
          <w:szCs w:val="24"/>
          <w:lang w:val="bg-BG"/>
        </w:rPr>
        <w:t>Спорта сграда, база  - 1 етаж</w:t>
      </w:r>
      <w:r w:rsidR="00B86D60" w:rsidRPr="0015166D">
        <w:rPr>
          <w:rFonts w:ascii="Times New Roman" w:hAnsi="Times New Roman"/>
          <w:szCs w:val="24"/>
          <w:lang w:val="bg-BG"/>
        </w:rPr>
        <w:t>.</w:t>
      </w:r>
    </w:p>
    <w:p w14:paraId="52B4609A" w14:textId="1704A5D7" w:rsidR="000018F3" w:rsidRPr="0015166D" w:rsidRDefault="000018F3" w:rsidP="00803FF1">
      <w:pPr>
        <w:spacing w:line="264" w:lineRule="auto"/>
        <w:ind w:firstLine="567"/>
        <w:jc w:val="both"/>
        <w:rPr>
          <w:rFonts w:ascii="Times New Roman" w:hAnsi="Times New Roman"/>
          <w:i/>
          <w:szCs w:val="24"/>
          <w:lang w:val="bg-BG"/>
        </w:rPr>
      </w:pPr>
      <w:r w:rsidRPr="0015166D">
        <w:rPr>
          <w:rFonts w:ascii="Times New Roman" w:hAnsi="Times New Roman"/>
          <w:i/>
          <w:szCs w:val="24"/>
          <w:lang w:val="bg-BG"/>
        </w:rPr>
        <w:t>Сграда за образование:</w:t>
      </w:r>
    </w:p>
    <w:p w14:paraId="6CEAE1B6" w14:textId="5CE52B0A" w:rsidR="000018F3" w:rsidRPr="0015166D" w:rsidRDefault="000018F3"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Състои се от едно триетажно тяло, в което и на трите етажа са разположени помещения за нуждите на учебния процес -  класни стаи , учителски кабинети, складове, санитарни възли </w:t>
      </w:r>
      <w:r w:rsidR="00D93234" w:rsidRPr="0015166D">
        <w:rPr>
          <w:rFonts w:ascii="Times New Roman" w:hAnsi="Times New Roman"/>
          <w:szCs w:val="24"/>
          <w:lang w:val="bg-BG"/>
        </w:rPr>
        <w:t>на всеки етаж</w:t>
      </w:r>
      <w:r w:rsidRPr="0015166D">
        <w:rPr>
          <w:rFonts w:ascii="Times New Roman" w:hAnsi="Times New Roman"/>
          <w:szCs w:val="24"/>
          <w:lang w:val="bg-BG"/>
        </w:rPr>
        <w:t xml:space="preserve">, лекарски кабинет на </w:t>
      </w:r>
      <w:proofErr w:type="spellStart"/>
      <w:r w:rsidRPr="0015166D">
        <w:rPr>
          <w:rFonts w:ascii="Times New Roman" w:hAnsi="Times New Roman"/>
          <w:szCs w:val="24"/>
          <w:lang w:val="bg-BG"/>
        </w:rPr>
        <w:t>кота</w:t>
      </w:r>
      <w:proofErr w:type="spellEnd"/>
      <w:r w:rsidRPr="0015166D">
        <w:rPr>
          <w:rFonts w:ascii="Times New Roman" w:hAnsi="Times New Roman"/>
          <w:szCs w:val="24"/>
          <w:lang w:val="bg-BG"/>
        </w:rPr>
        <w:t xml:space="preserve"> 0,00. Налични са три стълбища и асансьор, посредством които се осъществява вертикалната комуникация  в сградата. Светлата височина на помещенията е 400</w:t>
      </w:r>
      <w:r w:rsidR="004F6BA3" w:rsidRPr="0015166D">
        <w:rPr>
          <w:rFonts w:ascii="Times New Roman" w:hAnsi="Times New Roman"/>
          <w:szCs w:val="24"/>
          <w:lang w:val="bg-BG"/>
        </w:rPr>
        <w:t xml:space="preserve"> </w:t>
      </w:r>
      <w:r w:rsidRPr="0015166D">
        <w:rPr>
          <w:rFonts w:ascii="Times New Roman" w:hAnsi="Times New Roman"/>
          <w:szCs w:val="24"/>
          <w:lang w:val="bg-BG"/>
        </w:rPr>
        <w:t>см на първи и втори етаж и 345см. на третия етаж. Сградата има сутере</w:t>
      </w:r>
      <w:r w:rsidR="004F6BA3" w:rsidRPr="0015166D">
        <w:rPr>
          <w:rFonts w:ascii="Times New Roman" w:hAnsi="Times New Roman"/>
          <w:szCs w:val="24"/>
          <w:lang w:val="bg-BG"/>
        </w:rPr>
        <w:t>н, в който се помещават столова</w:t>
      </w:r>
      <w:r w:rsidRPr="0015166D">
        <w:rPr>
          <w:rFonts w:ascii="Times New Roman" w:hAnsi="Times New Roman"/>
          <w:szCs w:val="24"/>
          <w:lang w:val="bg-BG"/>
        </w:rPr>
        <w:t xml:space="preserve">, фитнес и спортни зали с прилежащите към тях обслужващи помещения – съблекални, санитарен възел и складове,  както и помещения обслужващи котелното,  работилница и общи складове . На </w:t>
      </w:r>
      <w:proofErr w:type="spellStart"/>
      <w:r w:rsidRPr="0015166D">
        <w:rPr>
          <w:rFonts w:ascii="Times New Roman" w:hAnsi="Times New Roman"/>
          <w:szCs w:val="24"/>
          <w:lang w:val="bg-BG"/>
        </w:rPr>
        <w:t>кота</w:t>
      </w:r>
      <w:proofErr w:type="spellEnd"/>
      <w:r w:rsidRPr="0015166D">
        <w:rPr>
          <w:rFonts w:ascii="Times New Roman" w:hAnsi="Times New Roman"/>
          <w:szCs w:val="24"/>
          <w:lang w:val="bg-BG"/>
        </w:rPr>
        <w:t xml:space="preserve"> ±0,00 има връзка с обема на ф</w:t>
      </w:r>
      <w:r w:rsidR="00212FC6" w:rsidRPr="0015166D">
        <w:rPr>
          <w:rFonts w:ascii="Times New Roman" w:hAnsi="Times New Roman"/>
          <w:szCs w:val="24"/>
          <w:lang w:val="bg-BG"/>
        </w:rPr>
        <w:t>изкултурния салон</w:t>
      </w:r>
      <w:r w:rsidRPr="0015166D">
        <w:rPr>
          <w:rFonts w:ascii="Times New Roman" w:hAnsi="Times New Roman"/>
          <w:szCs w:val="24"/>
          <w:lang w:val="bg-BG"/>
        </w:rPr>
        <w:t>.</w:t>
      </w:r>
      <w:r w:rsidR="00212FC6" w:rsidRPr="0015166D">
        <w:rPr>
          <w:rFonts w:ascii="Times New Roman" w:hAnsi="Times New Roman"/>
          <w:szCs w:val="24"/>
          <w:lang w:val="bg-BG"/>
        </w:rPr>
        <w:t xml:space="preserve"> </w:t>
      </w:r>
      <w:r w:rsidRPr="0015166D">
        <w:rPr>
          <w:rFonts w:ascii="Times New Roman" w:hAnsi="Times New Roman"/>
          <w:szCs w:val="24"/>
          <w:lang w:val="bg-BG"/>
        </w:rPr>
        <w:t>Сградата има обособени четири  входа – един главен откъм улицата и три в</w:t>
      </w:r>
      <w:r w:rsidR="00212FC6" w:rsidRPr="0015166D">
        <w:rPr>
          <w:rFonts w:ascii="Times New Roman" w:hAnsi="Times New Roman"/>
          <w:szCs w:val="24"/>
          <w:lang w:val="bg-BG"/>
        </w:rPr>
        <w:t>торостепенни откъм двора. Дениве</w:t>
      </w:r>
      <w:r w:rsidRPr="0015166D">
        <w:rPr>
          <w:rFonts w:ascii="Times New Roman" w:hAnsi="Times New Roman"/>
          <w:szCs w:val="24"/>
          <w:lang w:val="bg-BG"/>
        </w:rPr>
        <w:t xml:space="preserve">лацията между терена и </w:t>
      </w:r>
      <w:proofErr w:type="spellStart"/>
      <w:r w:rsidRPr="0015166D">
        <w:rPr>
          <w:rFonts w:ascii="Times New Roman" w:hAnsi="Times New Roman"/>
          <w:szCs w:val="24"/>
          <w:lang w:val="bg-BG"/>
        </w:rPr>
        <w:t>кота</w:t>
      </w:r>
      <w:proofErr w:type="spellEnd"/>
      <w:r w:rsidRPr="0015166D">
        <w:rPr>
          <w:rFonts w:ascii="Times New Roman" w:hAnsi="Times New Roman"/>
          <w:szCs w:val="24"/>
          <w:lang w:val="bg-BG"/>
        </w:rPr>
        <w:t xml:space="preserve"> 0,00 се преодолява с външни стъпала. Един от второстепенните входове е организиран като „достъпен“ – има изградена рампа и в непосредствена близост остава асансьорът. </w:t>
      </w:r>
    </w:p>
    <w:p w14:paraId="5D7E9E76" w14:textId="285AF502" w:rsidR="000018F3" w:rsidRPr="0015166D" w:rsidRDefault="000018F3" w:rsidP="00803FF1">
      <w:pPr>
        <w:spacing w:line="264" w:lineRule="auto"/>
        <w:ind w:firstLine="567"/>
        <w:jc w:val="both"/>
        <w:rPr>
          <w:rFonts w:ascii="Times New Roman" w:hAnsi="Times New Roman"/>
          <w:b/>
          <w:i/>
          <w:szCs w:val="24"/>
          <w:lang w:val="bg-BG"/>
        </w:rPr>
      </w:pPr>
      <w:r w:rsidRPr="0015166D">
        <w:rPr>
          <w:rFonts w:ascii="Times New Roman" w:hAnsi="Times New Roman"/>
          <w:i/>
          <w:szCs w:val="24"/>
          <w:lang w:val="bg-BG"/>
        </w:rPr>
        <w:t>Спортна сграда</w:t>
      </w:r>
      <w:r w:rsidRPr="0015166D">
        <w:rPr>
          <w:rFonts w:ascii="Times New Roman" w:hAnsi="Times New Roman"/>
          <w:b/>
          <w:i/>
          <w:szCs w:val="24"/>
          <w:lang w:val="bg-BG"/>
        </w:rPr>
        <w:t>:</w:t>
      </w:r>
    </w:p>
    <w:p w14:paraId="5D91F6F2" w14:textId="2FBCB27D" w:rsidR="000018F3" w:rsidRPr="0015166D" w:rsidRDefault="000018F3"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Състои се от тяло с един надземен етаж, в което е разположен физкултурния салон на </w:t>
      </w:r>
      <w:r w:rsidR="00D93234" w:rsidRPr="0015166D">
        <w:rPr>
          <w:rFonts w:ascii="Times New Roman" w:hAnsi="Times New Roman"/>
          <w:szCs w:val="24"/>
          <w:lang w:val="bg-BG"/>
        </w:rPr>
        <w:t>училището. Сградата има сутерен</w:t>
      </w:r>
      <w:r w:rsidRPr="0015166D">
        <w:rPr>
          <w:rFonts w:ascii="Times New Roman" w:hAnsi="Times New Roman"/>
          <w:szCs w:val="24"/>
          <w:lang w:val="bg-BG"/>
        </w:rPr>
        <w:t xml:space="preserve">, в който са разположени складови помещения. Обемът на спорната сграда е непосредствено залепен до сградата на училището и връзката помежду им е непосредствена на </w:t>
      </w:r>
      <w:proofErr w:type="spellStart"/>
      <w:r w:rsidRPr="0015166D">
        <w:rPr>
          <w:rFonts w:ascii="Times New Roman" w:hAnsi="Times New Roman"/>
          <w:szCs w:val="24"/>
          <w:lang w:val="bg-BG"/>
        </w:rPr>
        <w:t>кота</w:t>
      </w:r>
      <w:proofErr w:type="spellEnd"/>
      <w:r w:rsidRPr="0015166D">
        <w:rPr>
          <w:rFonts w:ascii="Times New Roman" w:hAnsi="Times New Roman"/>
          <w:szCs w:val="24"/>
          <w:lang w:val="bg-BG"/>
        </w:rPr>
        <w:t xml:space="preserve"> 0,00.</w:t>
      </w:r>
    </w:p>
    <w:p w14:paraId="57C77196" w14:textId="416C8D4A" w:rsidR="00240AAF" w:rsidRPr="0015166D" w:rsidRDefault="004D574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За правото да се из</w:t>
      </w:r>
      <w:r w:rsidR="006B754E" w:rsidRPr="0015166D">
        <w:rPr>
          <w:rFonts w:ascii="Times New Roman" w:hAnsi="Times New Roman"/>
          <w:szCs w:val="24"/>
          <w:lang w:val="bg-BG"/>
        </w:rPr>
        <w:t>вършват СМР на терена е издаден</w:t>
      </w:r>
      <w:r w:rsidRPr="0015166D">
        <w:rPr>
          <w:rFonts w:ascii="Times New Roman" w:hAnsi="Times New Roman"/>
          <w:szCs w:val="24"/>
          <w:lang w:val="bg-BG"/>
        </w:rPr>
        <w:t xml:space="preserve"> </w:t>
      </w:r>
      <w:r w:rsidR="006B754E" w:rsidRPr="0015166D">
        <w:rPr>
          <w:rFonts w:ascii="Times New Roman" w:hAnsi="Times New Roman"/>
          <w:szCs w:val="24"/>
          <w:lang w:val="bg-BG"/>
        </w:rPr>
        <w:t>Акт №1014/06.03.2013г за частна общинска собственост на основание чл.2, ал.1, т.</w:t>
      </w:r>
      <w:r w:rsidRPr="0015166D">
        <w:rPr>
          <w:rFonts w:ascii="Times New Roman" w:hAnsi="Times New Roman"/>
          <w:szCs w:val="24"/>
          <w:lang w:val="bg-BG"/>
        </w:rPr>
        <w:t>2 от Закона за общинската собственост.</w:t>
      </w:r>
    </w:p>
    <w:p w14:paraId="4CEEF4BB" w14:textId="08D00E97" w:rsidR="00FD5DE4" w:rsidRPr="0015166D" w:rsidRDefault="00FD5DE4" w:rsidP="00803FF1">
      <w:pPr>
        <w:spacing w:line="264" w:lineRule="auto"/>
        <w:ind w:firstLine="567"/>
        <w:jc w:val="both"/>
        <w:rPr>
          <w:rFonts w:ascii="Times New Roman" w:hAnsi="Times New Roman"/>
          <w:b/>
          <w:szCs w:val="24"/>
          <w:lang w:val="bg-BG"/>
        </w:rPr>
      </w:pPr>
      <w:r w:rsidRPr="0015166D">
        <w:rPr>
          <w:rFonts w:ascii="Times New Roman" w:hAnsi="Times New Roman"/>
          <w:b/>
          <w:szCs w:val="24"/>
          <w:lang w:val="bg-BG"/>
        </w:rPr>
        <w:t>Документи, които ще предостави Възложителя на Изпълнителя при изпълнението на поръчката:</w:t>
      </w:r>
    </w:p>
    <w:p w14:paraId="062F9828" w14:textId="6DC60D6F" w:rsidR="00FD5DE4" w:rsidRPr="0015166D" w:rsidRDefault="00FD5DE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Разрешение за строеж </w:t>
      </w:r>
      <w:r w:rsidR="00A25974" w:rsidRPr="0015166D">
        <w:rPr>
          <w:rFonts w:ascii="Times New Roman" w:hAnsi="Times New Roman"/>
          <w:szCs w:val="24"/>
          <w:lang w:val="bg-BG"/>
        </w:rPr>
        <w:t>№120/19</w:t>
      </w:r>
      <w:r w:rsidRPr="0015166D">
        <w:rPr>
          <w:rFonts w:ascii="Times New Roman" w:hAnsi="Times New Roman"/>
          <w:szCs w:val="24"/>
          <w:lang w:val="bg-BG"/>
        </w:rPr>
        <w:t xml:space="preserve">.11.2015г. на главния архитект на община Гоце Делчев, за строеж: </w:t>
      </w:r>
      <w:r w:rsidR="00A049EC" w:rsidRPr="0015166D">
        <w:rPr>
          <w:rFonts w:ascii="Times New Roman" w:hAnsi="Times New Roman"/>
          <w:szCs w:val="24"/>
          <w:lang w:val="bg-BG"/>
        </w:rPr>
        <w:t xml:space="preserve">“Обновяване на Второ основно училище "Гоце Делчев", </w:t>
      </w:r>
      <w:r w:rsidRPr="0015166D">
        <w:rPr>
          <w:rFonts w:ascii="Times New Roman" w:hAnsi="Times New Roman"/>
          <w:szCs w:val="24"/>
          <w:lang w:val="bg-BG"/>
        </w:rPr>
        <w:t>гр. Гоце Делчев”</w:t>
      </w:r>
    </w:p>
    <w:p w14:paraId="6AECF16C" w14:textId="4A2C6F5A" w:rsidR="00FD5DE4" w:rsidRPr="0015166D" w:rsidRDefault="00FD5DE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Одобрен </w:t>
      </w:r>
      <w:proofErr w:type="spellStart"/>
      <w:r w:rsidRPr="0015166D">
        <w:rPr>
          <w:rFonts w:ascii="Times New Roman" w:hAnsi="Times New Roman"/>
          <w:szCs w:val="24"/>
          <w:lang w:val="bg-BG"/>
        </w:rPr>
        <w:t>инвестицинен</w:t>
      </w:r>
      <w:proofErr w:type="spellEnd"/>
      <w:r w:rsidRPr="0015166D">
        <w:rPr>
          <w:rFonts w:ascii="Times New Roman" w:hAnsi="Times New Roman"/>
          <w:szCs w:val="24"/>
          <w:lang w:val="bg-BG"/>
        </w:rPr>
        <w:t xml:space="preserve"> проект на фаза Работен проект в следните части: </w:t>
      </w:r>
    </w:p>
    <w:p w14:paraId="59540B4D" w14:textId="74E701F7" w:rsidR="0094079B" w:rsidRPr="0015166D" w:rsidRDefault="0094079B"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Архитектурна, Електро, Електро-котелно, Енергийна ефективност, Геодезия, Конструкции, ОВК, ПБ, ПБЗ, </w:t>
      </w:r>
      <w:proofErr w:type="spellStart"/>
      <w:r w:rsidRPr="0015166D">
        <w:rPr>
          <w:rFonts w:ascii="Times New Roman" w:hAnsi="Times New Roman"/>
          <w:szCs w:val="24"/>
          <w:lang w:val="bg-BG"/>
        </w:rPr>
        <w:t>Пожароизвестяване</w:t>
      </w:r>
      <w:proofErr w:type="spellEnd"/>
      <w:r w:rsidRPr="0015166D">
        <w:rPr>
          <w:rFonts w:ascii="Times New Roman" w:hAnsi="Times New Roman"/>
          <w:szCs w:val="24"/>
          <w:lang w:val="bg-BG"/>
        </w:rPr>
        <w:t xml:space="preserve">, ПУСО, </w:t>
      </w:r>
      <w:proofErr w:type="spellStart"/>
      <w:r w:rsidRPr="0015166D">
        <w:rPr>
          <w:rFonts w:ascii="Times New Roman" w:hAnsi="Times New Roman"/>
          <w:szCs w:val="24"/>
          <w:lang w:val="bg-BG"/>
        </w:rPr>
        <w:t>Оповестителна</w:t>
      </w:r>
      <w:proofErr w:type="spellEnd"/>
      <w:r w:rsidRPr="0015166D">
        <w:rPr>
          <w:rFonts w:ascii="Times New Roman" w:hAnsi="Times New Roman"/>
          <w:szCs w:val="24"/>
          <w:lang w:val="bg-BG"/>
        </w:rPr>
        <w:t xml:space="preserve"> система, Слаботокови, </w:t>
      </w:r>
      <w:proofErr w:type="spellStart"/>
      <w:r w:rsidRPr="0015166D">
        <w:rPr>
          <w:rFonts w:ascii="Times New Roman" w:hAnsi="Times New Roman"/>
          <w:szCs w:val="24"/>
          <w:lang w:val="bg-BG"/>
        </w:rPr>
        <w:t>ВиК</w:t>
      </w:r>
      <w:proofErr w:type="spellEnd"/>
      <w:r w:rsidRPr="0015166D">
        <w:rPr>
          <w:rFonts w:ascii="Times New Roman" w:hAnsi="Times New Roman"/>
          <w:szCs w:val="24"/>
          <w:lang w:val="bg-BG"/>
        </w:rPr>
        <w:t xml:space="preserve">, </w:t>
      </w:r>
      <w:proofErr w:type="spellStart"/>
      <w:r w:rsidRPr="0015166D">
        <w:rPr>
          <w:rFonts w:ascii="Times New Roman" w:hAnsi="Times New Roman"/>
          <w:szCs w:val="24"/>
          <w:lang w:val="bg-BG"/>
        </w:rPr>
        <w:t>Паркоустройство</w:t>
      </w:r>
      <w:proofErr w:type="spellEnd"/>
      <w:r w:rsidRPr="0015166D">
        <w:rPr>
          <w:rFonts w:ascii="Times New Roman" w:hAnsi="Times New Roman"/>
          <w:szCs w:val="24"/>
          <w:lang w:val="bg-BG"/>
        </w:rPr>
        <w:t>.</w:t>
      </w:r>
    </w:p>
    <w:p w14:paraId="04191130" w14:textId="36B40250" w:rsidR="00F577E6" w:rsidRPr="0015166D" w:rsidRDefault="00F577E6" w:rsidP="00803FF1">
      <w:pPr>
        <w:spacing w:line="264" w:lineRule="auto"/>
        <w:ind w:firstLine="567"/>
        <w:jc w:val="both"/>
        <w:rPr>
          <w:rFonts w:ascii="Times New Roman" w:hAnsi="Times New Roman"/>
          <w:b/>
          <w:szCs w:val="24"/>
          <w:lang w:val="bg-BG"/>
        </w:rPr>
      </w:pPr>
      <w:r w:rsidRPr="0015166D">
        <w:rPr>
          <w:rFonts w:ascii="Times New Roman" w:hAnsi="Times New Roman"/>
          <w:b/>
          <w:szCs w:val="24"/>
          <w:lang w:val="bg-BG"/>
        </w:rPr>
        <w:t>Съществуващо състояние</w:t>
      </w:r>
    </w:p>
    <w:p w14:paraId="6D12E8B4" w14:textId="2E351B3B" w:rsidR="00240AAF" w:rsidRPr="0015166D" w:rsidRDefault="00240AAF"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Външните сутеренните стени, а т</w:t>
      </w:r>
      <w:r w:rsidR="003479B3" w:rsidRPr="0015166D">
        <w:rPr>
          <w:rFonts w:ascii="Times New Roman" w:hAnsi="Times New Roman"/>
          <w:szCs w:val="24"/>
          <w:lang w:val="bg-BG"/>
        </w:rPr>
        <w:t xml:space="preserve">ака също и някои от вътрешните на </w:t>
      </w:r>
      <w:r w:rsidR="00D36AD3" w:rsidRPr="0015166D">
        <w:rPr>
          <w:rFonts w:ascii="Times New Roman" w:hAnsi="Times New Roman"/>
          <w:szCs w:val="24"/>
          <w:lang w:val="bg-BG"/>
        </w:rPr>
        <w:t>комплекса</w:t>
      </w:r>
      <w:r w:rsidR="003479B3" w:rsidRPr="0015166D">
        <w:rPr>
          <w:rFonts w:ascii="Times New Roman" w:hAnsi="Times New Roman"/>
          <w:szCs w:val="24"/>
          <w:lang w:val="bg-BG"/>
        </w:rPr>
        <w:t xml:space="preserve"> </w:t>
      </w:r>
      <w:r w:rsidRPr="0015166D">
        <w:rPr>
          <w:rFonts w:ascii="Times New Roman" w:hAnsi="Times New Roman"/>
          <w:szCs w:val="24"/>
          <w:lang w:val="bg-BG"/>
        </w:rPr>
        <w:t>са каменни с дебелина 75-80см.</w:t>
      </w:r>
      <w:r w:rsidR="005045DA" w:rsidRPr="0015166D">
        <w:rPr>
          <w:rFonts w:ascii="Times New Roman" w:hAnsi="Times New Roman"/>
          <w:szCs w:val="24"/>
          <w:lang w:val="bg-BG"/>
        </w:rPr>
        <w:t xml:space="preserve"> </w:t>
      </w:r>
      <w:r w:rsidRPr="0015166D">
        <w:rPr>
          <w:rFonts w:ascii="Times New Roman" w:hAnsi="Times New Roman"/>
          <w:szCs w:val="24"/>
          <w:lang w:val="bg-BG"/>
        </w:rPr>
        <w:t>Фасадните стени над сутерена са изпълнени от тухлени зидарии със съответн</w:t>
      </w:r>
      <w:r w:rsidR="004F6BA3" w:rsidRPr="0015166D">
        <w:rPr>
          <w:rFonts w:ascii="Times New Roman" w:hAnsi="Times New Roman"/>
          <w:szCs w:val="24"/>
          <w:lang w:val="bg-BG"/>
        </w:rPr>
        <w:t xml:space="preserve">ите външна и вътрешна мазилка. </w:t>
      </w:r>
      <w:r w:rsidRPr="0015166D">
        <w:rPr>
          <w:rFonts w:ascii="Times New Roman" w:hAnsi="Times New Roman"/>
          <w:szCs w:val="24"/>
          <w:lang w:val="bg-BG"/>
        </w:rPr>
        <w:t xml:space="preserve">Използваните материали са плътни тухли и варов разтвор. Дебелината на тези </w:t>
      </w:r>
      <w:r w:rsidR="003479B3" w:rsidRPr="0015166D">
        <w:rPr>
          <w:rFonts w:ascii="Times New Roman" w:hAnsi="Times New Roman"/>
          <w:szCs w:val="24"/>
          <w:lang w:val="bg-BG"/>
        </w:rPr>
        <w:t>фасадни зидове е 50</w:t>
      </w:r>
      <w:r w:rsidR="004F6BA3" w:rsidRPr="0015166D">
        <w:rPr>
          <w:rFonts w:ascii="Times New Roman" w:hAnsi="Times New Roman"/>
          <w:szCs w:val="24"/>
          <w:lang w:val="bg-BG"/>
        </w:rPr>
        <w:t xml:space="preserve"> </w:t>
      </w:r>
      <w:r w:rsidR="003479B3" w:rsidRPr="0015166D">
        <w:rPr>
          <w:rFonts w:ascii="Times New Roman" w:hAnsi="Times New Roman"/>
          <w:szCs w:val="24"/>
          <w:lang w:val="bg-BG"/>
        </w:rPr>
        <w:t>см. Отвътре (към помещенията)</w:t>
      </w:r>
      <w:r w:rsidRPr="0015166D">
        <w:rPr>
          <w:rFonts w:ascii="Times New Roman" w:hAnsi="Times New Roman"/>
          <w:szCs w:val="24"/>
          <w:lang w:val="bg-BG"/>
        </w:rPr>
        <w:t xml:space="preserve"> стените са оформени с </w:t>
      </w:r>
      <w:proofErr w:type="spellStart"/>
      <w:r w:rsidRPr="0015166D">
        <w:rPr>
          <w:rFonts w:ascii="Times New Roman" w:hAnsi="Times New Roman"/>
          <w:szCs w:val="24"/>
          <w:lang w:val="bg-BG"/>
        </w:rPr>
        <w:t>финишно</w:t>
      </w:r>
      <w:proofErr w:type="spellEnd"/>
      <w:r w:rsidRPr="0015166D">
        <w:rPr>
          <w:rFonts w:ascii="Times New Roman" w:hAnsi="Times New Roman"/>
          <w:szCs w:val="24"/>
          <w:lang w:val="bg-BG"/>
        </w:rPr>
        <w:t xml:space="preserve"> покритие в съответствие с предназначенията на помещения</w:t>
      </w:r>
      <w:r w:rsidR="00D93234" w:rsidRPr="0015166D">
        <w:rPr>
          <w:rFonts w:ascii="Times New Roman" w:hAnsi="Times New Roman"/>
          <w:szCs w:val="24"/>
          <w:lang w:val="bg-BG"/>
        </w:rPr>
        <w:t>та - гипсова шпакловка и латекс</w:t>
      </w:r>
      <w:r w:rsidRPr="0015166D">
        <w:rPr>
          <w:rFonts w:ascii="Times New Roman" w:hAnsi="Times New Roman"/>
          <w:szCs w:val="24"/>
          <w:lang w:val="bg-BG"/>
        </w:rPr>
        <w:t xml:space="preserve">, частично фаянс или </w:t>
      </w:r>
      <w:r w:rsidRPr="0015166D">
        <w:rPr>
          <w:rFonts w:ascii="Times New Roman" w:hAnsi="Times New Roman"/>
          <w:szCs w:val="24"/>
          <w:lang w:val="bg-BG"/>
        </w:rPr>
        <w:lastRenderedPageBreak/>
        <w:t xml:space="preserve">дървена ламперия. Отвън, фасадните стени са  измазани с циментова </w:t>
      </w:r>
      <w:r w:rsidR="00D36AD3" w:rsidRPr="0015166D">
        <w:rPr>
          <w:rFonts w:ascii="Times New Roman" w:hAnsi="Times New Roman"/>
          <w:szCs w:val="24"/>
          <w:lang w:val="bg-BG"/>
        </w:rPr>
        <w:t>шпакловка с дебелина около 5</w:t>
      </w:r>
      <w:r w:rsidR="004F6BA3" w:rsidRPr="0015166D">
        <w:rPr>
          <w:rFonts w:ascii="Times New Roman" w:hAnsi="Times New Roman"/>
          <w:szCs w:val="24"/>
          <w:lang w:val="bg-BG"/>
        </w:rPr>
        <w:t xml:space="preserve"> </w:t>
      </w:r>
      <w:r w:rsidR="00D36AD3" w:rsidRPr="0015166D">
        <w:rPr>
          <w:rFonts w:ascii="Times New Roman" w:hAnsi="Times New Roman"/>
          <w:szCs w:val="24"/>
          <w:lang w:val="bg-BG"/>
        </w:rPr>
        <w:t>мм.</w:t>
      </w:r>
      <w:r w:rsidRPr="0015166D">
        <w:rPr>
          <w:rFonts w:ascii="Times New Roman" w:hAnsi="Times New Roman"/>
          <w:szCs w:val="24"/>
          <w:lang w:val="bg-BG"/>
        </w:rPr>
        <w:t>, върху която е положена ситно пръскана циментова мазилка с дебелина около 3</w:t>
      </w:r>
      <w:r w:rsidR="004F6BA3" w:rsidRPr="0015166D">
        <w:rPr>
          <w:rFonts w:ascii="Times New Roman" w:hAnsi="Times New Roman"/>
          <w:szCs w:val="24"/>
          <w:lang w:val="bg-BG"/>
        </w:rPr>
        <w:t xml:space="preserve"> </w:t>
      </w:r>
      <w:r w:rsidRPr="0015166D">
        <w:rPr>
          <w:rFonts w:ascii="Times New Roman" w:hAnsi="Times New Roman"/>
          <w:szCs w:val="24"/>
          <w:lang w:val="bg-BG"/>
        </w:rPr>
        <w:t xml:space="preserve">мм. Цокълът е обработен с циментова мазилка и декоративна </w:t>
      </w:r>
      <w:proofErr w:type="spellStart"/>
      <w:r w:rsidRPr="0015166D">
        <w:rPr>
          <w:rFonts w:ascii="Times New Roman" w:hAnsi="Times New Roman"/>
          <w:szCs w:val="24"/>
          <w:lang w:val="bg-BG"/>
        </w:rPr>
        <w:t>фугировка</w:t>
      </w:r>
      <w:proofErr w:type="spellEnd"/>
      <w:r w:rsidRPr="0015166D">
        <w:rPr>
          <w:rFonts w:ascii="Times New Roman" w:hAnsi="Times New Roman"/>
          <w:szCs w:val="24"/>
          <w:lang w:val="bg-BG"/>
        </w:rPr>
        <w:t>.</w:t>
      </w:r>
    </w:p>
    <w:p w14:paraId="14330A6C" w14:textId="1FC7CE8E" w:rsidR="00240AAF" w:rsidRPr="0015166D" w:rsidRDefault="00C50C7C"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Дограмата на </w:t>
      </w:r>
      <w:r w:rsidR="00D36AD3" w:rsidRPr="0015166D">
        <w:rPr>
          <w:rFonts w:ascii="Times New Roman" w:hAnsi="Times New Roman"/>
          <w:szCs w:val="24"/>
          <w:lang w:val="bg-BG"/>
        </w:rPr>
        <w:t xml:space="preserve">комплекса </w:t>
      </w:r>
      <w:r w:rsidRPr="0015166D">
        <w:rPr>
          <w:rFonts w:ascii="Times New Roman" w:hAnsi="Times New Roman"/>
          <w:szCs w:val="24"/>
          <w:lang w:val="bg-BG"/>
        </w:rPr>
        <w:t>(вътрешна и външна)</w:t>
      </w:r>
      <w:r w:rsidR="00240AAF" w:rsidRPr="0015166D">
        <w:rPr>
          <w:rFonts w:ascii="Times New Roman" w:hAnsi="Times New Roman"/>
          <w:szCs w:val="24"/>
          <w:lang w:val="bg-BG"/>
        </w:rPr>
        <w:t xml:space="preserve"> е</w:t>
      </w:r>
      <w:r w:rsidR="004F6BA3" w:rsidRPr="0015166D">
        <w:rPr>
          <w:rFonts w:ascii="Times New Roman" w:hAnsi="Times New Roman"/>
          <w:szCs w:val="24"/>
          <w:lang w:val="bg-BG"/>
        </w:rPr>
        <w:t xml:space="preserve"> няколко вида </w:t>
      </w:r>
      <w:r w:rsidR="008918F3" w:rsidRPr="0015166D">
        <w:rPr>
          <w:rFonts w:ascii="Times New Roman" w:hAnsi="Times New Roman"/>
          <w:szCs w:val="24"/>
          <w:lang w:val="bg-BG"/>
        </w:rPr>
        <w:t>според материала.</w:t>
      </w:r>
    </w:p>
    <w:p w14:paraId="44EE8EC1" w14:textId="61F7A1A6" w:rsidR="00240AAF" w:rsidRPr="0015166D" w:rsidRDefault="00D36AD3"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Сградите от комплекса</w:t>
      </w:r>
      <w:r w:rsidRPr="0015166D">
        <w:rPr>
          <w:rFonts w:ascii="Times New Roman" w:hAnsi="Times New Roman"/>
          <w:b/>
          <w:szCs w:val="24"/>
          <w:lang w:val="bg-BG"/>
        </w:rPr>
        <w:t xml:space="preserve"> </w:t>
      </w:r>
      <w:r w:rsidR="00240AAF" w:rsidRPr="0015166D">
        <w:rPr>
          <w:rFonts w:ascii="Times New Roman" w:hAnsi="Times New Roman"/>
          <w:szCs w:val="24"/>
          <w:lang w:val="bg-BG"/>
        </w:rPr>
        <w:t>няма</w:t>
      </w:r>
      <w:r w:rsidRPr="0015166D">
        <w:rPr>
          <w:rFonts w:ascii="Times New Roman" w:hAnsi="Times New Roman"/>
          <w:szCs w:val="24"/>
          <w:lang w:val="bg-BG"/>
        </w:rPr>
        <w:t>т</w:t>
      </w:r>
      <w:r w:rsidR="00240AAF" w:rsidRPr="0015166D">
        <w:rPr>
          <w:rFonts w:ascii="Times New Roman" w:hAnsi="Times New Roman"/>
          <w:szCs w:val="24"/>
          <w:lang w:val="bg-BG"/>
        </w:rPr>
        <w:t xml:space="preserve"> топлоизолация по стени, подове и тавани.</w:t>
      </w:r>
      <w:r w:rsidR="00F81CE6" w:rsidRPr="0015166D">
        <w:rPr>
          <w:rFonts w:ascii="Times New Roman" w:hAnsi="Times New Roman"/>
          <w:szCs w:val="24"/>
          <w:lang w:val="bg-BG"/>
        </w:rPr>
        <w:t xml:space="preserve"> </w:t>
      </w:r>
      <w:r w:rsidR="00240AAF" w:rsidRPr="0015166D">
        <w:rPr>
          <w:rFonts w:ascii="Times New Roman" w:hAnsi="Times New Roman"/>
          <w:szCs w:val="24"/>
          <w:lang w:val="bg-BG"/>
        </w:rPr>
        <w:t>Покривните изолации са силно компрометирани. Има проблеми с влага в сутерена.</w:t>
      </w:r>
      <w:r w:rsidR="00D93234" w:rsidRPr="0015166D">
        <w:rPr>
          <w:rFonts w:ascii="Times New Roman" w:hAnsi="Times New Roman"/>
          <w:szCs w:val="24"/>
          <w:lang w:val="bg-BG"/>
        </w:rPr>
        <w:t xml:space="preserve"> </w:t>
      </w:r>
      <w:r w:rsidR="00240AAF" w:rsidRPr="0015166D">
        <w:rPr>
          <w:rFonts w:ascii="Times New Roman" w:hAnsi="Times New Roman"/>
          <w:szCs w:val="24"/>
          <w:lang w:val="bg-BG"/>
        </w:rPr>
        <w:t>Налага се подмяна на част от външната дограмата, която е стара с единично стъкло.</w:t>
      </w:r>
      <w:r w:rsidR="00D93234" w:rsidRPr="0015166D">
        <w:rPr>
          <w:rFonts w:ascii="Times New Roman" w:hAnsi="Times New Roman"/>
          <w:szCs w:val="24"/>
          <w:lang w:val="bg-BG"/>
        </w:rPr>
        <w:t xml:space="preserve"> </w:t>
      </w:r>
      <w:r w:rsidR="00240AAF" w:rsidRPr="0015166D">
        <w:rPr>
          <w:rFonts w:ascii="Times New Roman" w:hAnsi="Times New Roman"/>
          <w:szCs w:val="24"/>
          <w:lang w:val="bg-BG"/>
        </w:rPr>
        <w:t>Част от вътрешните врати са стари и захабени.</w:t>
      </w:r>
      <w:r w:rsidR="00D93234" w:rsidRPr="0015166D">
        <w:rPr>
          <w:rFonts w:ascii="Times New Roman" w:hAnsi="Times New Roman"/>
          <w:szCs w:val="24"/>
          <w:lang w:val="bg-BG"/>
        </w:rPr>
        <w:t xml:space="preserve"> </w:t>
      </w:r>
      <w:r w:rsidR="00240AAF" w:rsidRPr="0015166D">
        <w:rPr>
          <w:rFonts w:ascii="Times New Roman" w:hAnsi="Times New Roman"/>
          <w:szCs w:val="24"/>
          <w:lang w:val="bg-BG"/>
        </w:rPr>
        <w:t>Довършителните работи по подове, стени и тавани са силно амортизирани. Повечето санитарните възли са в лошо състояние.</w:t>
      </w:r>
      <w:r w:rsidR="00D93234" w:rsidRPr="0015166D">
        <w:rPr>
          <w:rFonts w:ascii="Times New Roman" w:hAnsi="Times New Roman"/>
          <w:szCs w:val="24"/>
          <w:lang w:val="bg-BG"/>
        </w:rPr>
        <w:t xml:space="preserve"> </w:t>
      </w:r>
      <w:proofErr w:type="spellStart"/>
      <w:r w:rsidR="00240AAF" w:rsidRPr="0015166D">
        <w:rPr>
          <w:rFonts w:ascii="Times New Roman" w:hAnsi="Times New Roman"/>
          <w:szCs w:val="24"/>
          <w:lang w:val="bg-BG"/>
        </w:rPr>
        <w:t>Стълбищните</w:t>
      </w:r>
      <w:proofErr w:type="spellEnd"/>
      <w:r w:rsidR="00240AAF" w:rsidRPr="0015166D">
        <w:rPr>
          <w:rFonts w:ascii="Times New Roman" w:hAnsi="Times New Roman"/>
          <w:szCs w:val="24"/>
          <w:lang w:val="bg-BG"/>
        </w:rPr>
        <w:t xml:space="preserve"> клетки не са отделени с преграда.</w:t>
      </w:r>
      <w:r w:rsidR="00D93234" w:rsidRPr="0015166D">
        <w:rPr>
          <w:rFonts w:ascii="Times New Roman" w:hAnsi="Times New Roman"/>
          <w:szCs w:val="24"/>
          <w:lang w:val="bg-BG"/>
        </w:rPr>
        <w:t xml:space="preserve"> </w:t>
      </w:r>
      <w:r w:rsidR="00240AAF" w:rsidRPr="0015166D">
        <w:rPr>
          <w:rFonts w:ascii="Times New Roman" w:hAnsi="Times New Roman"/>
          <w:szCs w:val="24"/>
          <w:lang w:val="bg-BG"/>
        </w:rPr>
        <w:t xml:space="preserve">Външните настилки са неравни и захабени. </w:t>
      </w:r>
    </w:p>
    <w:p w14:paraId="0EE76060" w14:textId="65F24537" w:rsidR="00240AAF" w:rsidRPr="0015166D" w:rsidRDefault="00D36AD3"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Комплекса</w:t>
      </w:r>
      <w:r w:rsidR="00240AAF" w:rsidRPr="0015166D">
        <w:rPr>
          <w:rFonts w:ascii="Times New Roman" w:hAnsi="Times New Roman"/>
          <w:szCs w:val="24"/>
          <w:lang w:val="bg-BG"/>
        </w:rPr>
        <w:t xml:space="preserve"> има и функционални проблеми:</w:t>
      </w:r>
    </w:p>
    <w:p w14:paraId="5D6909AE" w14:textId="77777777" w:rsidR="00240AAF" w:rsidRPr="0015166D" w:rsidRDefault="00240AAF"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Съблекалните за часовете по физическо са в много лошо състояние, което ги прави неизползваеми. Стълбата към сутерена, където са разположени съблекалните, е изключително стръмна – неудобна и опасна за учениците. </w:t>
      </w:r>
    </w:p>
    <w:p w14:paraId="5D3B2354" w14:textId="41604722" w:rsidR="00240AAF" w:rsidRPr="0015166D" w:rsidRDefault="00240AAF"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Физкултурният салон е недостатъчен за броя на учениците.</w:t>
      </w:r>
      <w:r w:rsidR="00D93234" w:rsidRPr="0015166D">
        <w:rPr>
          <w:rFonts w:ascii="Times New Roman" w:hAnsi="Times New Roman"/>
          <w:szCs w:val="24"/>
          <w:lang w:val="bg-BG"/>
        </w:rPr>
        <w:t xml:space="preserve"> </w:t>
      </w:r>
      <w:r w:rsidRPr="0015166D">
        <w:rPr>
          <w:rFonts w:ascii="Times New Roman" w:hAnsi="Times New Roman"/>
          <w:szCs w:val="24"/>
          <w:lang w:val="bg-BG"/>
        </w:rPr>
        <w:t>Липсва актова зала, където да се правят чествания и други културни мероприятия.</w:t>
      </w:r>
    </w:p>
    <w:p w14:paraId="425F6187" w14:textId="248C69B0" w:rsidR="00E46A70" w:rsidRPr="0015166D" w:rsidRDefault="00240AAF"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Футболното игрище не е със стандартни размери и е малко имайки предвид и ползването му не само от учениците, а и от жителите на града.</w:t>
      </w:r>
    </w:p>
    <w:p w14:paraId="4F6C7707" w14:textId="4ADD4AB0" w:rsidR="00094784" w:rsidRPr="0015166D" w:rsidRDefault="005922C9" w:rsidP="00803FF1">
      <w:pPr>
        <w:spacing w:line="264" w:lineRule="auto"/>
        <w:ind w:firstLine="567"/>
        <w:jc w:val="both"/>
        <w:rPr>
          <w:rFonts w:ascii="Times New Roman" w:hAnsi="Times New Roman"/>
          <w:b/>
          <w:szCs w:val="24"/>
          <w:lang w:val="bg-BG"/>
        </w:rPr>
      </w:pPr>
      <w:r w:rsidRPr="0015166D">
        <w:rPr>
          <w:rFonts w:ascii="Times New Roman" w:hAnsi="Times New Roman"/>
          <w:b/>
          <w:szCs w:val="24"/>
          <w:lang w:val="bg-BG"/>
        </w:rPr>
        <w:t xml:space="preserve">1.2 </w:t>
      </w:r>
      <w:r w:rsidR="00094784" w:rsidRPr="0015166D">
        <w:rPr>
          <w:rFonts w:ascii="Times New Roman" w:hAnsi="Times New Roman"/>
          <w:b/>
          <w:szCs w:val="24"/>
          <w:lang w:val="bg-BG"/>
        </w:rPr>
        <w:t>Обновяване</w:t>
      </w:r>
    </w:p>
    <w:p w14:paraId="5DD1EB42" w14:textId="030F3203" w:rsidR="00E46A70" w:rsidRPr="0015166D" w:rsidRDefault="00E46A70" w:rsidP="00803FF1">
      <w:pPr>
        <w:spacing w:line="264" w:lineRule="auto"/>
        <w:ind w:firstLine="567"/>
        <w:jc w:val="both"/>
        <w:rPr>
          <w:rFonts w:ascii="Times New Roman" w:hAnsi="Times New Roman"/>
          <w:b/>
          <w:szCs w:val="24"/>
          <w:lang w:val="bg-BG"/>
        </w:rPr>
      </w:pPr>
      <w:r w:rsidRPr="0015166D">
        <w:rPr>
          <w:rFonts w:ascii="Times New Roman" w:hAnsi="Times New Roman"/>
          <w:b/>
          <w:szCs w:val="24"/>
          <w:lang w:val="bg-BG"/>
        </w:rPr>
        <w:t>Функционалните промени на сградата включват:</w:t>
      </w:r>
    </w:p>
    <w:p w14:paraId="593B3BAF" w14:textId="36AF6EF2" w:rsidR="00E46A70" w:rsidRPr="0015166D" w:rsidRDefault="00E46A70" w:rsidP="006863CD">
      <w:pPr>
        <w:pStyle w:val="a3"/>
        <w:numPr>
          <w:ilvl w:val="0"/>
          <w:numId w:val="92"/>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Разширяване на физкултурния салон и обособяване в нивото под него на допълнителна зала за спорт (например тенис на маса). </w:t>
      </w:r>
    </w:p>
    <w:p w14:paraId="506D9A51" w14:textId="6D2F8B4B" w:rsidR="00E46A70" w:rsidRPr="0015166D" w:rsidRDefault="00E46A70" w:rsidP="006863CD">
      <w:pPr>
        <w:pStyle w:val="a3"/>
        <w:numPr>
          <w:ilvl w:val="0"/>
          <w:numId w:val="92"/>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Обособяват се душове и тоалетни към съблекалните и се реконструира стълбата към това ниво.</w:t>
      </w:r>
    </w:p>
    <w:p w14:paraId="17C5E4ED" w14:textId="16830BFD" w:rsidR="00E46A70" w:rsidRPr="0015166D" w:rsidRDefault="00E46A70" w:rsidP="006863CD">
      <w:pPr>
        <w:pStyle w:val="a3"/>
        <w:numPr>
          <w:ilvl w:val="0"/>
          <w:numId w:val="92"/>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На мястото на столовата в сутерена се оформя актова зала. Обособен е директен евакуационен изход от залата към екстериора. </w:t>
      </w:r>
    </w:p>
    <w:p w14:paraId="1DEC2739" w14:textId="6C6DD1B1" w:rsidR="00E46A70" w:rsidRPr="0015166D" w:rsidRDefault="00E46A70" w:rsidP="006863CD">
      <w:pPr>
        <w:pStyle w:val="a3"/>
        <w:numPr>
          <w:ilvl w:val="0"/>
          <w:numId w:val="92"/>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Столовата се премества в зоната за спорт (сега с тенис маса), разположена по-близо да стълбата към горните нива.</w:t>
      </w:r>
    </w:p>
    <w:p w14:paraId="07A9885B" w14:textId="4848D952" w:rsidR="00E46A70" w:rsidRPr="0015166D" w:rsidRDefault="00E46A70" w:rsidP="006863CD">
      <w:pPr>
        <w:pStyle w:val="a3"/>
        <w:numPr>
          <w:ilvl w:val="0"/>
          <w:numId w:val="92"/>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Обособява се по-голямо футболно игрище с трибуни за зрители.</w:t>
      </w:r>
    </w:p>
    <w:p w14:paraId="03FCE84C" w14:textId="568EBC2A" w:rsidR="00E46A70" w:rsidRPr="0015166D" w:rsidRDefault="00E46A70" w:rsidP="006863CD">
      <w:pPr>
        <w:pStyle w:val="a3"/>
        <w:numPr>
          <w:ilvl w:val="0"/>
          <w:numId w:val="92"/>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Оформя се стълбище с по-голяма </w:t>
      </w:r>
      <w:proofErr w:type="spellStart"/>
      <w:r w:rsidRPr="0015166D">
        <w:rPr>
          <w:rFonts w:ascii="Times New Roman" w:hAnsi="Times New Roman"/>
          <w:szCs w:val="24"/>
          <w:lang w:val="bg-BG"/>
        </w:rPr>
        <w:t>стълбищна</w:t>
      </w:r>
      <w:proofErr w:type="spellEnd"/>
      <w:r w:rsidRPr="0015166D">
        <w:rPr>
          <w:rFonts w:ascii="Times New Roman" w:hAnsi="Times New Roman"/>
          <w:szCs w:val="24"/>
          <w:lang w:val="bg-BG"/>
        </w:rPr>
        <w:t xml:space="preserve"> площадка към ученическия вход, което да може да се използва като подиум при тържества на открито.</w:t>
      </w:r>
    </w:p>
    <w:p w14:paraId="75B31091" w14:textId="37145DF6" w:rsidR="00E46A70" w:rsidRPr="0015166D" w:rsidRDefault="00FD74C1" w:rsidP="00803FF1">
      <w:pPr>
        <w:spacing w:line="264" w:lineRule="auto"/>
        <w:ind w:firstLine="567"/>
        <w:jc w:val="both"/>
        <w:rPr>
          <w:rFonts w:ascii="Times New Roman" w:hAnsi="Times New Roman"/>
          <w:b/>
          <w:szCs w:val="24"/>
          <w:lang w:val="bg-BG"/>
        </w:rPr>
      </w:pPr>
      <w:r w:rsidRPr="0015166D">
        <w:rPr>
          <w:rFonts w:ascii="Times New Roman" w:hAnsi="Times New Roman"/>
          <w:b/>
          <w:szCs w:val="24"/>
          <w:lang w:val="bg-BG"/>
        </w:rPr>
        <w:t>Обновяване на</w:t>
      </w:r>
      <w:r w:rsidR="00BC5931" w:rsidRPr="0015166D">
        <w:rPr>
          <w:rFonts w:ascii="Times New Roman" w:hAnsi="Times New Roman"/>
          <w:b/>
          <w:szCs w:val="24"/>
          <w:lang w:val="bg-BG"/>
        </w:rPr>
        <w:t xml:space="preserve"> </w:t>
      </w:r>
      <w:r w:rsidRPr="0015166D">
        <w:rPr>
          <w:rFonts w:ascii="Times New Roman" w:hAnsi="Times New Roman"/>
          <w:b/>
          <w:szCs w:val="24"/>
          <w:lang w:val="bg-BG"/>
        </w:rPr>
        <w:t xml:space="preserve">материали </w:t>
      </w:r>
      <w:r w:rsidR="006A6612" w:rsidRPr="0015166D">
        <w:rPr>
          <w:rFonts w:ascii="Times New Roman" w:hAnsi="Times New Roman"/>
          <w:b/>
          <w:szCs w:val="24"/>
          <w:lang w:val="bg-BG"/>
        </w:rPr>
        <w:t xml:space="preserve">и съоръжения </w:t>
      </w:r>
      <w:r w:rsidRPr="0015166D">
        <w:rPr>
          <w:rFonts w:ascii="Times New Roman" w:hAnsi="Times New Roman"/>
          <w:b/>
          <w:szCs w:val="24"/>
          <w:lang w:val="bg-BG"/>
        </w:rPr>
        <w:t>по частите на сградите включва</w:t>
      </w:r>
      <w:r w:rsidR="00E46A70" w:rsidRPr="0015166D">
        <w:rPr>
          <w:rFonts w:ascii="Times New Roman" w:hAnsi="Times New Roman"/>
          <w:b/>
          <w:szCs w:val="24"/>
          <w:lang w:val="bg-BG"/>
        </w:rPr>
        <w:t>:</w:t>
      </w:r>
    </w:p>
    <w:p w14:paraId="48A19342" w14:textId="799B20B1" w:rsidR="000D01B6" w:rsidRPr="0015166D" w:rsidRDefault="000D01B6" w:rsidP="00803FF1">
      <w:pPr>
        <w:spacing w:line="264" w:lineRule="auto"/>
        <w:ind w:firstLine="567"/>
        <w:jc w:val="both"/>
        <w:rPr>
          <w:rFonts w:ascii="Times New Roman" w:hAnsi="Times New Roman"/>
          <w:b/>
          <w:i/>
          <w:szCs w:val="24"/>
          <w:lang w:val="bg-BG"/>
        </w:rPr>
      </w:pPr>
      <w:r w:rsidRPr="0015166D">
        <w:rPr>
          <w:rFonts w:ascii="Times New Roman" w:hAnsi="Times New Roman"/>
          <w:b/>
          <w:i/>
          <w:szCs w:val="24"/>
          <w:lang w:val="bg-BG"/>
        </w:rPr>
        <w:t>По част Архитектура</w:t>
      </w:r>
    </w:p>
    <w:p w14:paraId="718F9298" w14:textId="7A9175AB" w:rsidR="00E46A70" w:rsidRPr="0015166D" w:rsidRDefault="00E46A70" w:rsidP="00803FF1">
      <w:pPr>
        <w:spacing w:line="264" w:lineRule="auto"/>
        <w:ind w:firstLine="567"/>
        <w:jc w:val="both"/>
        <w:rPr>
          <w:rFonts w:ascii="Times New Roman" w:hAnsi="Times New Roman"/>
          <w:b/>
          <w:szCs w:val="24"/>
          <w:lang w:val="bg-BG"/>
        </w:rPr>
      </w:pPr>
      <w:r w:rsidRPr="0015166D">
        <w:rPr>
          <w:rFonts w:ascii="Times New Roman" w:hAnsi="Times New Roman"/>
          <w:b/>
          <w:szCs w:val="24"/>
          <w:highlight w:val="lightGray"/>
          <w:lang w:val="bg-BG"/>
        </w:rPr>
        <w:t>Покрив:</w:t>
      </w:r>
    </w:p>
    <w:p w14:paraId="2BF7BE3E" w14:textId="77777777" w:rsidR="00E46A70" w:rsidRPr="0015166D" w:rsidRDefault="00E46A7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Предвижда се полагането на дървена обшивка върху ребрата на покривната конструкция. Над обшивката се предвижда </w:t>
      </w:r>
      <w:proofErr w:type="spellStart"/>
      <w:r w:rsidRPr="0015166D">
        <w:rPr>
          <w:rFonts w:ascii="Times New Roman" w:hAnsi="Times New Roman"/>
          <w:szCs w:val="24"/>
          <w:lang w:val="bg-BG"/>
        </w:rPr>
        <w:t>хидроизолационно</w:t>
      </w:r>
      <w:proofErr w:type="spellEnd"/>
      <w:r w:rsidRPr="0015166D">
        <w:rPr>
          <w:rFonts w:ascii="Times New Roman" w:hAnsi="Times New Roman"/>
          <w:szCs w:val="24"/>
          <w:lang w:val="bg-BG"/>
        </w:rPr>
        <w:t xml:space="preserve"> фолио, дървена скара и нови керамични керемиди. По таванската плоча се предвижда топлоизолация от XPS и армирана циментова замазка върху нея.</w:t>
      </w:r>
    </w:p>
    <w:p w14:paraId="5A4A0F16" w14:textId="77777777" w:rsidR="00E46A70" w:rsidRPr="0015166D" w:rsidRDefault="00E46A7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Новият покрив на физкултурния салон ще бъде от сандвич панели стъпили на метални столици.</w:t>
      </w:r>
    </w:p>
    <w:p w14:paraId="6631B288" w14:textId="2FCC1A13" w:rsidR="00E46A70" w:rsidRPr="0015166D" w:rsidRDefault="00E46A70" w:rsidP="00803FF1">
      <w:pPr>
        <w:spacing w:line="264" w:lineRule="auto"/>
        <w:ind w:firstLine="567"/>
        <w:jc w:val="both"/>
        <w:rPr>
          <w:rFonts w:ascii="Times New Roman" w:hAnsi="Times New Roman"/>
          <w:b/>
          <w:szCs w:val="24"/>
          <w:lang w:val="bg-BG"/>
        </w:rPr>
      </w:pPr>
      <w:r w:rsidRPr="0015166D">
        <w:rPr>
          <w:rFonts w:ascii="Times New Roman" w:hAnsi="Times New Roman"/>
          <w:b/>
          <w:szCs w:val="24"/>
          <w:highlight w:val="lightGray"/>
          <w:lang w:val="bg-BG"/>
        </w:rPr>
        <w:t>Дограма:</w:t>
      </w:r>
    </w:p>
    <w:p w14:paraId="735A154E" w14:textId="72A66B1A" w:rsidR="00E46A70" w:rsidRPr="0015166D" w:rsidRDefault="00E46A7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Предвижда се смяна на всички дървени прозорци с нови PVC стъклопак</w:t>
      </w:r>
      <w:r w:rsidR="003D6449" w:rsidRPr="0015166D">
        <w:rPr>
          <w:rFonts w:ascii="Times New Roman" w:hAnsi="Times New Roman"/>
          <w:szCs w:val="24"/>
          <w:lang w:val="bg-BG"/>
        </w:rPr>
        <w:t xml:space="preserve">ет и монтаж на външни первази. </w:t>
      </w:r>
      <w:r w:rsidRPr="0015166D">
        <w:rPr>
          <w:rFonts w:ascii="Times New Roman" w:hAnsi="Times New Roman"/>
          <w:szCs w:val="24"/>
          <w:lang w:val="bg-BG"/>
        </w:rPr>
        <w:t>Предвидено е уплътняване на дограма на прозорци (изкърпване на мазилка около прозорци и др.)</w:t>
      </w:r>
      <w:r w:rsidR="003D6449" w:rsidRPr="0015166D">
        <w:rPr>
          <w:rFonts w:ascii="Times New Roman" w:hAnsi="Times New Roman"/>
          <w:szCs w:val="24"/>
          <w:lang w:val="bg-BG"/>
        </w:rPr>
        <w:t xml:space="preserve"> </w:t>
      </w:r>
      <w:r w:rsidRPr="0015166D">
        <w:rPr>
          <w:rFonts w:ascii="Times New Roman" w:hAnsi="Times New Roman"/>
          <w:szCs w:val="24"/>
          <w:lang w:val="bg-BG"/>
        </w:rPr>
        <w:t>Подробно описание има в количествената към настоящия проект.</w:t>
      </w:r>
    </w:p>
    <w:p w14:paraId="61F05728" w14:textId="2AE52AE9" w:rsidR="00E46A70" w:rsidRPr="0015166D" w:rsidRDefault="00E46A70" w:rsidP="00803FF1">
      <w:pPr>
        <w:spacing w:line="264" w:lineRule="auto"/>
        <w:ind w:firstLine="567"/>
        <w:jc w:val="both"/>
        <w:rPr>
          <w:rFonts w:ascii="Times New Roman" w:hAnsi="Times New Roman"/>
          <w:b/>
          <w:szCs w:val="24"/>
          <w:lang w:val="bg-BG"/>
        </w:rPr>
      </w:pPr>
      <w:r w:rsidRPr="0015166D">
        <w:rPr>
          <w:rFonts w:ascii="Times New Roman" w:hAnsi="Times New Roman"/>
          <w:b/>
          <w:szCs w:val="24"/>
          <w:highlight w:val="lightGray"/>
          <w:lang w:val="bg-BG"/>
        </w:rPr>
        <w:t>Външни стени:</w:t>
      </w:r>
    </w:p>
    <w:p w14:paraId="7E5439C3" w14:textId="207A46E2" w:rsidR="00E46A70" w:rsidRPr="0015166D" w:rsidRDefault="00E46A7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Топлоизолация EPS по външните стени и полимерна мазилка положена върху външна шпа</w:t>
      </w:r>
      <w:r w:rsidR="003D6449" w:rsidRPr="0015166D">
        <w:rPr>
          <w:rFonts w:ascii="Times New Roman" w:hAnsi="Times New Roman"/>
          <w:szCs w:val="24"/>
          <w:lang w:val="bg-BG"/>
        </w:rPr>
        <w:t xml:space="preserve">кловка със </w:t>
      </w:r>
      <w:proofErr w:type="spellStart"/>
      <w:r w:rsidR="003D6449" w:rsidRPr="0015166D">
        <w:rPr>
          <w:rFonts w:ascii="Times New Roman" w:hAnsi="Times New Roman"/>
          <w:szCs w:val="24"/>
          <w:lang w:val="bg-BG"/>
        </w:rPr>
        <w:t>стъклофибърна</w:t>
      </w:r>
      <w:proofErr w:type="spellEnd"/>
      <w:r w:rsidR="003D6449" w:rsidRPr="0015166D">
        <w:rPr>
          <w:rFonts w:ascii="Times New Roman" w:hAnsi="Times New Roman"/>
          <w:szCs w:val="24"/>
          <w:lang w:val="bg-BG"/>
        </w:rPr>
        <w:t xml:space="preserve"> мрежа. </w:t>
      </w:r>
      <w:r w:rsidRPr="0015166D">
        <w:rPr>
          <w:rFonts w:ascii="Times New Roman" w:hAnsi="Times New Roman"/>
          <w:szCs w:val="24"/>
          <w:lang w:val="bg-BG"/>
        </w:rPr>
        <w:t>В зоната на цокъла се предвижда XPS и минерална мазилка върху шпакловка с мрежа.</w:t>
      </w:r>
    </w:p>
    <w:p w14:paraId="244D1F85" w14:textId="46B91C38" w:rsidR="00E46A70" w:rsidRPr="0015166D" w:rsidRDefault="00E46A70" w:rsidP="00803FF1">
      <w:pPr>
        <w:spacing w:line="264" w:lineRule="auto"/>
        <w:ind w:firstLine="567"/>
        <w:jc w:val="both"/>
        <w:rPr>
          <w:rFonts w:ascii="Times New Roman" w:hAnsi="Times New Roman"/>
          <w:szCs w:val="24"/>
          <w:lang w:val="bg-BG"/>
        </w:rPr>
      </w:pPr>
      <w:r w:rsidRPr="0015166D">
        <w:rPr>
          <w:rFonts w:ascii="Times New Roman" w:hAnsi="Times New Roman"/>
          <w:b/>
          <w:szCs w:val="24"/>
          <w:highlight w:val="lightGray"/>
          <w:lang w:val="bg-BG"/>
        </w:rPr>
        <w:lastRenderedPageBreak/>
        <w:t>Отводняване покрив:</w:t>
      </w:r>
      <w:r w:rsidR="00A11834" w:rsidRPr="0015166D">
        <w:rPr>
          <w:rFonts w:ascii="Times New Roman" w:hAnsi="Times New Roman"/>
          <w:szCs w:val="24"/>
          <w:lang w:val="bg-BG"/>
        </w:rPr>
        <w:t xml:space="preserve"> </w:t>
      </w:r>
      <w:r w:rsidRPr="0015166D">
        <w:rPr>
          <w:rFonts w:ascii="Times New Roman" w:hAnsi="Times New Roman"/>
          <w:szCs w:val="24"/>
          <w:lang w:val="bg-BG"/>
        </w:rPr>
        <w:t>Ще се сменят всички водосточните тръби, казанчета и улуци.</w:t>
      </w:r>
    </w:p>
    <w:p w14:paraId="070F3227" w14:textId="1114C868" w:rsidR="00E46A70" w:rsidRPr="0015166D" w:rsidRDefault="00E46A70" w:rsidP="00803FF1">
      <w:pPr>
        <w:spacing w:line="264" w:lineRule="auto"/>
        <w:ind w:firstLine="567"/>
        <w:jc w:val="both"/>
        <w:rPr>
          <w:rFonts w:ascii="Times New Roman" w:hAnsi="Times New Roman"/>
          <w:szCs w:val="24"/>
          <w:lang w:val="bg-BG"/>
        </w:rPr>
      </w:pPr>
      <w:r w:rsidRPr="0015166D">
        <w:rPr>
          <w:rFonts w:ascii="Times New Roman" w:hAnsi="Times New Roman"/>
          <w:b/>
          <w:szCs w:val="24"/>
          <w:highlight w:val="lightGray"/>
          <w:lang w:val="bg-BG"/>
        </w:rPr>
        <w:t>Парапети и огради:</w:t>
      </w:r>
      <w:r w:rsidR="00A11834" w:rsidRPr="0015166D">
        <w:rPr>
          <w:rFonts w:ascii="Times New Roman" w:hAnsi="Times New Roman"/>
          <w:szCs w:val="24"/>
          <w:lang w:val="bg-BG"/>
        </w:rPr>
        <w:t xml:space="preserve"> </w:t>
      </w:r>
      <w:r w:rsidRPr="0015166D">
        <w:rPr>
          <w:rFonts w:ascii="Times New Roman" w:hAnsi="Times New Roman"/>
          <w:szCs w:val="24"/>
          <w:lang w:val="bg-BG"/>
        </w:rPr>
        <w:t xml:space="preserve">За стълбите се предвиждат нови парапети от черна стомана с </w:t>
      </w:r>
      <w:proofErr w:type="spellStart"/>
      <w:r w:rsidRPr="0015166D">
        <w:rPr>
          <w:rFonts w:ascii="Times New Roman" w:hAnsi="Times New Roman"/>
          <w:szCs w:val="24"/>
          <w:lang w:val="bg-BG"/>
        </w:rPr>
        <w:t>прахово</w:t>
      </w:r>
      <w:proofErr w:type="spellEnd"/>
      <w:r w:rsidRPr="0015166D">
        <w:rPr>
          <w:rFonts w:ascii="Times New Roman" w:hAnsi="Times New Roman"/>
          <w:szCs w:val="24"/>
          <w:lang w:val="bg-BG"/>
        </w:rPr>
        <w:t xml:space="preserve"> боядисване, с височина 110см и разстояние между </w:t>
      </w:r>
      <w:r w:rsidR="003D6449" w:rsidRPr="0015166D">
        <w:rPr>
          <w:rFonts w:ascii="Times New Roman" w:hAnsi="Times New Roman"/>
          <w:szCs w:val="24"/>
          <w:lang w:val="bg-BG"/>
        </w:rPr>
        <w:t xml:space="preserve">елементите не по-голямо от 8см. </w:t>
      </w:r>
      <w:r w:rsidRPr="0015166D">
        <w:rPr>
          <w:rFonts w:ascii="Times New Roman" w:hAnsi="Times New Roman"/>
          <w:szCs w:val="24"/>
          <w:lang w:val="bg-BG"/>
        </w:rPr>
        <w:t>Предвижда се полагане на ръкохватки където е необх</w:t>
      </w:r>
      <w:r w:rsidR="003D6449" w:rsidRPr="0015166D">
        <w:rPr>
          <w:rFonts w:ascii="Times New Roman" w:hAnsi="Times New Roman"/>
          <w:szCs w:val="24"/>
          <w:lang w:val="bg-BG"/>
        </w:rPr>
        <w:t xml:space="preserve">одимо. </w:t>
      </w:r>
      <w:r w:rsidRPr="0015166D">
        <w:rPr>
          <w:rFonts w:ascii="Times New Roman" w:hAnsi="Times New Roman"/>
          <w:szCs w:val="24"/>
          <w:lang w:val="bg-BG"/>
        </w:rPr>
        <w:t>Предвидена е цялостна подмяна на метална</w:t>
      </w:r>
      <w:r w:rsidR="003D6449" w:rsidRPr="0015166D">
        <w:rPr>
          <w:rFonts w:ascii="Times New Roman" w:hAnsi="Times New Roman"/>
          <w:szCs w:val="24"/>
          <w:lang w:val="bg-BG"/>
        </w:rPr>
        <w:t xml:space="preserve">та част на оградата на парцела. </w:t>
      </w:r>
      <w:r w:rsidRPr="0015166D">
        <w:rPr>
          <w:rFonts w:ascii="Times New Roman" w:hAnsi="Times New Roman"/>
          <w:szCs w:val="24"/>
          <w:lang w:val="bg-BG"/>
        </w:rPr>
        <w:t>Около футболното игрище се предвижда висока ограда с метална мрежа.</w:t>
      </w:r>
    </w:p>
    <w:p w14:paraId="41315A10" w14:textId="2F939EBB" w:rsidR="00E46A70" w:rsidRPr="0015166D" w:rsidRDefault="00E46A70" w:rsidP="00803FF1">
      <w:pPr>
        <w:spacing w:line="264" w:lineRule="auto"/>
        <w:ind w:firstLine="567"/>
        <w:jc w:val="both"/>
        <w:rPr>
          <w:rFonts w:ascii="Times New Roman" w:hAnsi="Times New Roman"/>
          <w:b/>
          <w:szCs w:val="24"/>
          <w:lang w:val="bg-BG"/>
        </w:rPr>
      </w:pPr>
      <w:r w:rsidRPr="0015166D">
        <w:rPr>
          <w:rFonts w:ascii="Times New Roman" w:hAnsi="Times New Roman"/>
          <w:b/>
          <w:szCs w:val="24"/>
          <w:highlight w:val="lightGray"/>
          <w:lang w:val="bg-BG"/>
        </w:rPr>
        <w:t>Стени и тавани:</w:t>
      </w:r>
    </w:p>
    <w:p w14:paraId="48C652CF" w14:textId="4C2CC6E8" w:rsidR="00E46A70" w:rsidRPr="0015166D" w:rsidRDefault="00E46A7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Предвидена е шпакловка на стени и тавани и боядисван</w:t>
      </w:r>
      <w:r w:rsidR="003D6449" w:rsidRPr="0015166D">
        <w:rPr>
          <w:rFonts w:ascii="Times New Roman" w:hAnsi="Times New Roman"/>
          <w:szCs w:val="24"/>
          <w:lang w:val="bg-BG"/>
        </w:rPr>
        <w:t xml:space="preserve">е с латекс на всички помещения. </w:t>
      </w:r>
      <w:r w:rsidRPr="0015166D">
        <w:rPr>
          <w:rFonts w:ascii="Times New Roman" w:hAnsi="Times New Roman"/>
          <w:szCs w:val="24"/>
          <w:lang w:val="bg-BG"/>
        </w:rPr>
        <w:t xml:space="preserve">По тавана на мокрите помещения се предвижда окачен таван от влагоустойчив </w:t>
      </w:r>
      <w:proofErr w:type="spellStart"/>
      <w:r w:rsidRPr="0015166D">
        <w:rPr>
          <w:rFonts w:ascii="Times New Roman" w:hAnsi="Times New Roman"/>
          <w:szCs w:val="24"/>
          <w:lang w:val="bg-BG"/>
        </w:rPr>
        <w:t>гипсокартон</w:t>
      </w:r>
      <w:proofErr w:type="spellEnd"/>
      <w:r w:rsidRPr="0015166D">
        <w:rPr>
          <w:rFonts w:ascii="Times New Roman" w:hAnsi="Times New Roman"/>
          <w:szCs w:val="24"/>
          <w:lang w:val="bg-BG"/>
        </w:rPr>
        <w:t>, скриващ канализационните тръби.</w:t>
      </w:r>
      <w:r w:rsidR="003D6449" w:rsidRPr="0015166D">
        <w:rPr>
          <w:rFonts w:ascii="Times New Roman" w:hAnsi="Times New Roman"/>
          <w:szCs w:val="24"/>
          <w:lang w:val="bg-BG"/>
        </w:rPr>
        <w:t xml:space="preserve"> </w:t>
      </w:r>
      <w:r w:rsidRPr="0015166D">
        <w:rPr>
          <w:rFonts w:ascii="Times New Roman" w:hAnsi="Times New Roman"/>
          <w:szCs w:val="24"/>
          <w:lang w:val="bg-BG"/>
        </w:rPr>
        <w:t>В долната част на стените на коридорите и класните стаи да се оформи цокъл с височина 1м от блажна боя. Преходът между латекс и блажна боя да се оформи с обработен дървен елемент.</w:t>
      </w:r>
    </w:p>
    <w:p w14:paraId="7B63BCF7" w14:textId="6F7D356F" w:rsidR="00E46A70" w:rsidRPr="0015166D" w:rsidRDefault="00E46A70" w:rsidP="00803FF1">
      <w:pPr>
        <w:spacing w:line="264" w:lineRule="auto"/>
        <w:ind w:firstLine="567"/>
        <w:jc w:val="both"/>
        <w:rPr>
          <w:rFonts w:ascii="Times New Roman" w:hAnsi="Times New Roman"/>
          <w:b/>
          <w:szCs w:val="24"/>
          <w:lang w:val="bg-BG"/>
        </w:rPr>
      </w:pPr>
      <w:r w:rsidRPr="0015166D">
        <w:rPr>
          <w:rFonts w:ascii="Times New Roman" w:hAnsi="Times New Roman"/>
          <w:b/>
          <w:szCs w:val="24"/>
          <w:highlight w:val="lightGray"/>
          <w:lang w:val="bg-BG"/>
        </w:rPr>
        <w:t>Настилки:</w:t>
      </w:r>
    </w:p>
    <w:p w14:paraId="3080AEA5" w14:textId="3C9C5950" w:rsidR="00E46A70" w:rsidRPr="0015166D" w:rsidRDefault="00E46A7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Предвидена е смяна на настилката на всички помещения, с изключение на наскоро ремонтираните (санитарни възли в западното крило на етаж 2 и 3).</w:t>
      </w:r>
      <w:r w:rsidR="003D6449" w:rsidRPr="0015166D">
        <w:rPr>
          <w:rFonts w:ascii="Times New Roman" w:hAnsi="Times New Roman"/>
          <w:szCs w:val="24"/>
          <w:lang w:val="bg-BG"/>
        </w:rPr>
        <w:t xml:space="preserve"> </w:t>
      </w:r>
      <w:r w:rsidRPr="0015166D">
        <w:rPr>
          <w:rFonts w:ascii="Times New Roman" w:hAnsi="Times New Roman"/>
          <w:szCs w:val="24"/>
          <w:lang w:val="bg-BG"/>
        </w:rPr>
        <w:t>Вида на настилката на всяко помещение зависи от предназначението му.</w:t>
      </w:r>
    </w:p>
    <w:p w14:paraId="53B8AEBB" w14:textId="77777777" w:rsidR="00E46A70" w:rsidRPr="0015166D" w:rsidRDefault="00E46A7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В мокрите помещения подът е от </w:t>
      </w:r>
      <w:proofErr w:type="spellStart"/>
      <w:r w:rsidRPr="0015166D">
        <w:rPr>
          <w:rFonts w:ascii="Times New Roman" w:hAnsi="Times New Roman"/>
          <w:szCs w:val="24"/>
          <w:lang w:val="bg-BG"/>
        </w:rPr>
        <w:t>теракотни</w:t>
      </w:r>
      <w:proofErr w:type="spellEnd"/>
      <w:r w:rsidRPr="0015166D">
        <w:rPr>
          <w:rFonts w:ascii="Times New Roman" w:hAnsi="Times New Roman"/>
          <w:szCs w:val="24"/>
          <w:lang w:val="bg-BG"/>
        </w:rPr>
        <w:t xml:space="preserve"> плочки.</w:t>
      </w:r>
    </w:p>
    <w:p w14:paraId="6F141E03" w14:textId="77777777" w:rsidR="00E46A70" w:rsidRPr="0015166D" w:rsidRDefault="00E46A7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В сутерена е основно с </w:t>
      </w:r>
      <w:proofErr w:type="spellStart"/>
      <w:r w:rsidRPr="0015166D">
        <w:rPr>
          <w:rFonts w:ascii="Times New Roman" w:hAnsi="Times New Roman"/>
          <w:szCs w:val="24"/>
          <w:lang w:val="bg-BG"/>
        </w:rPr>
        <w:t>гранитогрес</w:t>
      </w:r>
      <w:proofErr w:type="spellEnd"/>
      <w:r w:rsidRPr="0015166D">
        <w:rPr>
          <w:rFonts w:ascii="Times New Roman" w:hAnsi="Times New Roman"/>
          <w:szCs w:val="24"/>
          <w:lang w:val="bg-BG"/>
        </w:rPr>
        <w:t>, като складови помещения и котелно са предвидени със шлайфан бетон.</w:t>
      </w:r>
    </w:p>
    <w:p w14:paraId="71D0505F" w14:textId="77777777" w:rsidR="00E46A70" w:rsidRPr="0015166D" w:rsidRDefault="00E46A7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Стълбищата и част от коридорите също са с </w:t>
      </w:r>
      <w:proofErr w:type="spellStart"/>
      <w:r w:rsidRPr="0015166D">
        <w:rPr>
          <w:rFonts w:ascii="Times New Roman" w:hAnsi="Times New Roman"/>
          <w:szCs w:val="24"/>
          <w:lang w:val="bg-BG"/>
        </w:rPr>
        <w:t>гранитогрес</w:t>
      </w:r>
      <w:proofErr w:type="spellEnd"/>
      <w:r w:rsidRPr="0015166D">
        <w:rPr>
          <w:rFonts w:ascii="Times New Roman" w:hAnsi="Times New Roman"/>
          <w:szCs w:val="24"/>
          <w:lang w:val="bg-BG"/>
        </w:rPr>
        <w:t>.</w:t>
      </w:r>
    </w:p>
    <w:p w14:paraId="5FA8534E" w14:textId="77777777" w:rsidR="00E46A70" w:rsidRPr="0015166D" w:rsidRDefault="00E46A7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Физкултурния салон и помещението за спорт под него са предвидени със спортна PVC настилка.</w:t>
      </w:r>
    </w:p>
    <w:p w14:paraId="5790CED8" w14:textId="77777777" w:rsidR="00E46A70" w:rsidRPr="0015166D" w:rsidRDefault="00E46A7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Кабинетите на директора и зам. директора са с </w:t>
      </w:r>
      <w:proofErr w:type="spellStart"/>
      <w:r w:rsidRPr="0015166D">
        <w:rPr>
          <w:rFonts w:ascii="Times New Roman" w:hAnsi="Times New Roman"/>
          <w:szCs w:val="24"/>
          <w:lang w:val="bg-BG"/>
        </w:rPr>
        <w:t>ламинат</w:t>
      </w:r>
      <w:proofErr w:type="spellEnd"/>
      <w:r w:rsidRPr="0015166D">
        <w:rPr>
          <w:rFonts w:ascii="Times New Roman" w:hAnsi="Times New Roman"/>
          <w:szCs w:val="24"/>
          <w:lang w:val="bg-BG"/>
        </w:rPr>
        <w:t>.</w:t>
      </w:r>
    </w:p>
    <w:p w14:paraId="695C29CE" w14:textId="5A0EB79D" w:rsidR="00E46A70" w:rsidRPr="0015166D" w:rsidRDefault="00E46A7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Останалите помещения са решени с </w:t>
      </w:r>
      <w:proofErr w:type="spellStart"/>
      <w:r w:rsidRPr="0015166D">
        <w:rPr>
          <w:rFonts w:ascii="Times New Roman" w:hAnsi="Times New Roman"/>
          <w:szCs w:val="24"/>
          <w:lang w:val="bg-BG"/>
        </w:rPr>
        <w:t>износоустойчиви</w:t>
      </w:r>
      <w:proofErr w:type="spellEnd"/>
      <w:r w:rsidRPr="0015166D">
        <w:rPr>
          <w:rFonts w:ascii="Times New Roman" w:hAnsi="Times New Roman"/>
          <w:szCs w:val="24"/>
          <w:lang w:val="bg-BG"/>
        </w:rPr>
        <w:t xml:space="preserve"> PVC настилки, </w:t>
      </w:r>
      <w:proofErr w:type="spellStart"/>
      <w:r w:rsidRPr="0015166D">
        <w:rPr>
          <w:rFonts w:ascii="Times New Roman" w:hAnsi="Times New Roman"/>
          <w:szCs w:val="24"/>
          <w:lang w:val="bg-BG"/>
        </w:rPr>
        <w:t>трудногорими</w:t>
      </w:r>
      <w:proofErr w:type="spellEnd"/>
      <w:r w:rsidRPr="0015166D">
        <w:rPr>
          <w:rFonts w:ascii="Times New Roman" w:hAnsi="Times New Roman"/>
          <w:szCs w:val="24"/>
          <w:lang w:val="bg-BG"/>
        </w:rPr>
        <w:t xml:space="preserve">, </w:t>
      </w:r>
      <w:proofErr w:type="spellStart"/>
      <w:r w:rsidRPr="0015166D">
        <w:rPr>
          <w:rFonts w:ascii="Times New Roman" w:hAnsi="Times New Roman"/>
          <w:szCs w:val="24"/>
          <w:lang w:val="bg-BG"/>
        </w:rPr>
        <w:t>антибактериални</w:t>
      </w:r>
      <w:proofErr w:type="spellEnd"/>
      <w:r w:rsidRPr="0015166D">
        <w:rPr>
          <w:rFonts w:ascii="Times New Roman" w:hAnsi="Times New Roman"/>
          <w:szCs w:val="24"/>
          <w:lang w:val="bg-BG"/>
        </w:rPr>
        <w:t>, с дебелина 2,</w:t>
      </w:r>
      <w:proofErr w:type="spellStart"/>
      <w:r w:rsidRPr="0015166D">
        <w:rPr>
          <w:rFonts w:ascii="Times New Roman" w:hAnsi="Times New Roman"/>
          <w:szCs w:val="24"/>
          <w:lang w:val="bg-BG"/>
        </w:rPr>
        <w:t>2</w:t>
      </w:r>
      <w:proofErr w:type="spellEnd"/>
      <w:r w:rsidR="00A11834" w:rsidRPr="0015166D">
        <w:rPr>
          <w:rFonts w:ascii="Times New Roman" w:hAnsi="Times New Roman"/>
          <w:szCs w:val="24"/>
          <w:lang w:val="bg-BG"/>
        </w:rPr>
        <w:t xml:space="preserve"> </w:t>
      </w:r>
      <w:r w:rsidRPr="0015166D">
        <w:rPr>
          <w:rFonts w:ascii="Times New Roman" w:hAnsi="Times New Roman"/>
          <w:szCs w:val="24"/>
          <w:lang w:val="bg-BG"/>
        </w:rPr>
        <w:t>мм и защитен износващ слой не по-малък от 0,8</w:t>
      </w:r>
      <w:r w:rsidR="00A11834" w:rsidRPr="0015166D">
        <w:rPr>
          <w:rFonts w:ascii="Times New Roman" w:hAnsi="Times New Roman"/>
          <w:szCs w:val="24"/>
          <w:lang w:val="bg-BG"/>
        </w:rPr>
        <w:t xml:space="preserve"> </w:t>
      </w:r>
      <w:r w:rsidRPr="0015166D">
        <w:rPr>
          <w:rFonts w:ascii="Times New Roman" w:hAnsi="Times New Roman"/>
          <w:szCs w:val="24"/>
          <w:lang w:val="bg-BG"/>
        </w:rPr>
        <w:t>мм.</w:t>
      </w:r>
    </w:p>
    <w:p w14:paraId="0FBCAEE9" w14:textId="6240AA39" w:rsidR="00E46A70" w:rsidRPr="0015166D" w:rsidRDefault="00E46A70" w:rsidP="00803FF1">
      <w:pPr>
        <w:spacing w:line="264" w:lineRule="auto"/>
        <w:ind w:firstLine="567"/>
        <w:jc w:val="both"/>
        <w:rPr>
          <w:rFonts w:ascii="Times New Roman" w:hAnsi="Times New Roman"/>
          <w:b/>
          <w:szCs w:val="24"/>
          <w:lang w:val="bg-BG"/>
        </w:rPr>
      </w:pPr>
      <w:r w:rsidRPr="0015166D">
        <w:rPr>
          <w:rFonts w:ascii="Times New Roman" w:hAnsi="Times New Roman"/>
          <w:b/>
          <w:szCs w:val="24"/>
          <w:highlight w:val="lightGray"/>
          <w:lang w:val="bg-BG"/>
        </w:rPr>
        <w:t>Врати и леки вътрешни преградни:</w:t>
      </w:r>
    </w:p>
    <w:p w14:paraId="548EE9C6" w14:textId="77777777" w:rsidR="00E46A70" w:rsidRPr="0015166D" w:rsidRDefault="00E46A7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Основната част от предвидените нови врати и леки прегради са алуминиеви, с плътен пълнеж и единично стъкло. В приложена към проекта количествена сметка са описани всички врати и прегради, които трябва да се подменят.</w:t>
      </w:r>
    </w:p>
    <w:p w14:paraId="09AB3590" w14:textId="597410F7" w:rsidR="00E46A70" w:rsidRPr="0015166D" w:rsidRDefault="00E46A70" w:rsidP="00803FF1">
      <w:pPr>
        <w:spacing w:line="264" w:lineRule="auto"/>
        <w:ind w:firstLine="567"/>
        <w:jc w:val="both"/>
        <w:rPr>
          <w:rFonts w:ascii="Times New Roman" w:hAnsi="Times New Roman"/>
          <w:b/>
          <w:szCs w:val="24"/>
          <w:lang w:val="bg-BG"/>
        </w:rPr>
      </w:pPr>
      <w:r w:rsidRPr="0015166D">
        <w:rPr>
          <w:rFonts w:ascii="Times New Roman" w:hAnsi="Times New Roman"/>
          <w:b/>
          <w:szCs w:val="24"/>
          <w:highlight w:val="lightGray"/>
          <w:lang w:val="bg-BG"/>
        </w:rPr>
        <w:t>Санитарни помещения:</w:t>
      </w:r>
    </w:p>
    <w:p w14:paraId="0832869E" w14:textId="77777777" w:rsidR="00E46A70" w:rsidRPr="0015166D" w:rsidRDefault="00E46A7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Неремонтираните санитарните помещения се предвиждат с нова настилка от </w:t>
      </w:r>
      <w:proofErr w:type="spellStart"/>
      <w:r w:rsidRPr="0015166D">
        <w:rPr>
          <w:rFonts w:ascii="Times New Roman" w:hAnsi="Times New Roman"/>
          <w:szCs w:val="24"/>
          <w:lang w:val="bg-BG"/>
        </w:rPr>
        <w:t>теракотни</w:t>
      </w:r>
      <w:proofErr w:type="spellEnd"/>
      <w:r w:rsidRPr="0015166D">
        <w:rPr>
          <w:rFonts w:ascii="Times New Roman" w:hAnsi="Times New Roman"/>
          <w:szCs w:val="24"/>
          <w:lang w:val="bg-BG"/>
        </w:rPr>
        <w:t xml:space="preserve"> плочки, фаянсови плочки на височина до 2м, латекс за влажни помещения за стените и окачен таван с влагоустойчив латекс.</w:t>
      </w:r>
    </w:p>
    <w:p w14:paraId="156322CF" w14:textId="77777777" w:rsidR="00E46A70" w:rsidRPr="0015166D" w:rsidRDefault="00E46A7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Подменят се всички санитарни прибори (без тези в ремонтираните тоалетни) като подробното им описание е към количествената сметка на част </w:t>
      </w:r>
      <w:proofErr w:type="spellStart"/>
      <w:r w:rsidRPr="0015166D">
        <w:rPr>
          <w:rFonts w:ascii="Times New Roman" w:hAnsi="Times New Roman"/>
          <w:szCs w:val="24"/>
          <w:lang w:val="bg-BG"/>
        </w:rPr>
        <w:t>ВиК</w:t>
      </w:r>
      <w:proofErr w:type="spellEnd"/>
      <w:r w:rsidRPr="0015166D">
        <w:rPr>
          <w:rFonts w:ascii="Times New Roman" w:hAnsi="Times New Roman"/>
          <w:szCs w:val="24"/>
          <w:lang w:val="bg-BG"/>
        </w:rPr>
        <w:t xml:space="preserve"> на настоящия проект. В нея са описани и подмяната на канализационните и водопроводни тръби.</w:t>
      </w:r>
    </w:p>
    <w:p w14:paraId="173B16A6" w14:textId="49B30F50" w:rsidR="00E46A70" w:rsidRPr="0015166D" w:rsidRDefault="00E46A70" w:rsidP="00803FF1">
      <w:pPr>
        <w:spacing w:line="264" w:lineRule="auto"/>
        <w:ind w:firstLine="567"/>
        <w:jc w:val="both"/>
        <w:rPr>
          <w:rFonts w:ascii="Times New Roman" w:hAnsi="Times New Roman"/>
          <w:b/>
          <w:szCs w:val="24"/>
          <w:lang w:val="bg-BG"/>
        </w:rPr>
      </w:pPr>
      <w:r w:rsidRPr="0015166D">
        <w:rPr>
          <w:rFonts w:ascii="Times New Roman" w:hAnsi="Times New Roman"/>
          <w:b/>
          <w:szCs w:val="24"/>
          <w:highlight w:val="lightGray"/>
          <w:lang w:val="bg-BG"/>
        </w:rPr>
        <w:t>Достъпност</w:t>
      </w:r>
    </w:p>
    <w:p w14:paraId="50E0A1AA" w14:textId="77777777" w:rsidR="00E46A70" w:rsidRPr="0015166D" w:rsidRDefault="00E46A7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Към </w:t>
      </w:r>
      <w:proofErr w:type="spellStart"/>
      <w:r w:rsidRPr="0015166D">
        <w:rPr>
          <w:rFonts w:ascii="Times New Roman" w:hAnsi="Times New Roman"/>
          <w:szCs w:val="24"/>
          <w:lang w:val="bg-BG"/>
        </w:rPr>
        <w:t>новообособения</w:t>
      </w:r>
      <w:proofErr w:type="spellEnd"/>
      <w:r w:rsidRPr="0015166D">
        <w:rPr>
          <w:rFonts w:ascii="Times New Roman" w:hAnsi="Times New Roman"/>
          <w:szCs w:val="24"/>
          <w:lang w:val="bg-BG"/>
        </w:rPr>
        <w:t xml:space="preserve"> вход на западната фасада към актовата зала в сутерена се предвижда </w:t>
      </w:r>
      <w:proofErr w:type="spellStart"/>
      <w:r w:rsidRPr="0015166D">
        <w:rPr>
          <w:rFonts w:ascii="Times New Roman" w:hAnsi="Times New Roman"/>
          <w:szCs w:val="24"/>
          <w:lang w:val="bg-BG"/>
        </w:rPr>
        <w:t>стълбищна</w:t>
      </w:r>
      <w:proofErr w:type="spellEnd"/>
      <w:r w:rsidRPr="0015166D">
        <w:rPr>
          <w:rFonts w:ascii="Times New Roman" w:hAnsi="Times New Roman"/>
          <w:szCs w:val="24"/>
          <w:lang w:val="bg-BG"/>
        </w:rPr>
        <w:t xml:space="preserve"> подемна платформа за хора с увреждания, която преодолява височина 160см. Платформата отговаря на изискванията на Наредба №4 от 2009г.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w:t>
      </w:r>
    </w:p>
    <w:p w14:paraId="54A6DBE9" w14:textId="3076A557" w:rsidR="00E46A70" w:rsidRPr="0015166D" w:rsidRDefault="00E46A70" w:rsidP="00803FF1">
      <w:pPr>
        <w:spacing w:line="264" w:lineRule="auto"/>
        <w:ind w:firstLine="567"/>
        <w:jc w:val="both"/>
        <w:rPr>
          <w:rFonts w:ascii="Times New Roman" w:hAnsi="Times New Roman"/>
          <w:b/>
          <w:szCs w:val="24"/>
          <w:lang w:val="bg-BG"/>
        </w:rPr>
      </w:pPr>
      <w:r w:rsidRPr="0015166D">
        <w:rPr>
          <w:rFonts w:ascii="Times New Roman" w:hAnsi="Times New Roman"/>
          <w:b/>
          <w:szCs w:val="24"/>
          <w:highlight w:val="lightGray"/>
          <w:lang w:val="bg-BG"/>
        </w:rPr>
        <w:t>Мерки за пожарна безопасност</w:t>
      </w:r>
    </w:p>
    <w:p w14:paraId="1F7EBF7F" w14:textId="07B33FF4" w:rsidR="00E46A70" w:rsidRPr="0015166D" w:rsidRDefault="00E46A7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Предвидено е премахване на дървената </w:t>
      </w:r>
      <w:r w:rsidR="003D6449" w:rsidRPr="0015166D">
        <w:rPr>
          <w:rFonts w:ascii="Times New Roman" w:hAnsi="Times New Roman"/>
          <w:szCs w:val="24"/>
          <w:lang w:val="bg-BG"/>
        </w:rPr>
        <w:t xml:space="preserve">обшивка във физкултурния салон. </w:t>
      </w:r>
      <w:r w:rsidRPr="0015166D">
        <w:rPr>
          <w:rFonts w:ascii="Times New Roman" w:hAnsi="Times New Roman"/>
          <w:szCs w:val="24"/>
          <w:lang w:val="bg-BG"/>
        </w:rPr>
        <w:t>Предвидени са брави тип „</w:t>
      </w:r>
      <w:proofErr w:type="spellStart"/>
      <w:r w:rsidRPr="0015166D">
        <w:rPr>
          <w:rFonts w:ascii="Times New Roman" w:hAnsi="Times New Roman"/>
          <w:szCs w:val="24"/>
          <w:lang w:val="bg-BG"/>
        </w:rPr>
        <w:t>Антипаник</w:t>
      </w:r>
      <w:proofErr w:type="spellEnd"/>
      <w:r w:rsidRPr="0015166D">
        <w:rPr>
          <w:rFonts w:ascii="Times New Roman" w:hAnsi="Times New Roman"/>
          <w:szCs w:val="24"/>
          <w:lang w:val="bg-BG"/>
        </w:rPr>
        <w:t>” на крайните евакуационни изходи.</w:t>
      </w:r>
    </w:p>
    <w:p w14:paraId="5C852534" w14:textId="07C469AD" w:rsidR="00E46A70" w:rsidRPr="0015166D" w:rsidRDefault="00E46A70" w:rsidP="00803FF1">
      <w:pPr>
        <w:spacing w:line="264" w:lineRule="auto"/>
        <w:ind w:firstLine="567"/>
        <w:jc w:val="both"/>
        <w:rPr>
          <w:rFonts w:ascii="Times New Roman" w:hAnsi="Times New Roman"/>
          <w:b/>
          <w:szCs w:val="24"/>
          <w:lang w:val="bg-BG"/>
        </w:rPr>
      </w:pPr>
      <w:r w:rsidRPr="0015166D">
        <w:rPr>
          <w:rFonts w:ascii="Times New Roman" w:hAnsi="Times New Roman"/>
          <w:b/>
          <w:szCs w:val="24"/>
          <w:highlight w:val="lightGray"/>
          <w:lang w:val="bg-BG"/>
        </w:rPr>
        <w:t>Двор</w:t>
      </w:r>
    </w:p>
    <w:p w14:paraId="24B48A38" w14:textId="2185E3A7" w:rsidR="00E46A70" w:rsidRPr="0015166D" w:rsidRDefault="00E46A7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Проектът засяга цялостна подмяна на </w:t>
      </w:r>
      <w:r w:rsidR="003D6449" w:rsidRPr="0015166D">
        <w:rPr>
          <w:rFonts w:ascii="Times New Roman" w:hAnsi="Times New Roman"/>
          <w:szCs w:val="24"/>
          <w:lang w:val="bg-BG"/>
        </w:rPr>
        <w:t xml:space="preserve">външните настилки и съоръжения. </w:t>
      </w:r>
    </w:p>
    <w:p w14:paraId="0C98AF51" w14:textId="77777777" w:rsidR="004A0FBD" w:rsidRPr="0015166D" w:rsidRDefault="004A0FBD" w:rsidP="00803FF1">
      <w:pPr>
        <w:spacing w:line="264" w:lineRule="auto"/>
        <w:ind w:firstLine="567"/>
        <w:jc w:val="both"/>
        <w:rPr>
          <w:rFonts w:ascii="Times New Roman" w:hAnsi="Times New Roman"/>
          <w:b/>
          <w:i/>
          <w:szCs w:val="24"/>
          <w:lang w:val="bg-BG"/>
        </w:rPr>
      </w:pPr>
    </w:p>
    <w:p w14:paraId="1D480D75" w14:textId="668AA24B" w:rsidR="003A3C3B" w:rsidRPr="0015166D" w:rsidRDefault="003A3C3B" w:rsidP="00803FF1">
      <w:pPr>
        <w:spacing w:line="264" w:lineRule="auto"/>
        <w:ind w:firstLine="567"/>
        <w:jc w:val="both"/>
        <w:rPr>
          <w:rFonts w:ascii="Times New Roman" w:hAnsi="Times New Roman"/>
          <w:b/>
          <w:i/>
          <w:szCs w:val="24"/>
          <w:lang w:val="bg-BG"/>
        </w:rPr>
      </w:pPr>
      <w:r w:rsidRPr="0015166D">
        <w:rPr>
          <w:rFonts w:ascii="Times New Roman" w:hAnsi="Times New Roman"/>
          <w:b/>
          <w:i/>
          <w:szCs w:val="24"/>
          <w:lang w:val="bg-BG"/>
        </w:rPr>
        <w:t>По част Електро и Електро-котелно:</w:t>
      </w:r>
    </w:p>
    <w:p w14:paraId="65FFD4D1" w14:textId="7038FF04" w:rsidR="006A6612" w:rsidRPr="0015166D" w:rsidRDefault="006A6612"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lastRenderedPageBreak/>
        <w:t>Предвиждат се следните видове ел. инсталации:</w:t>
      </w:r>
    </w:p>
    <w:p w14:paraId="0FF8D490" w14:textId="57FF6410" w:rsidR="00CB416C" w:rsidRPr="0015166D" w:rsidRDefault="00CB416C" w:rsidP="00803FF1">
      <w:pPr>
        <w:spacing w:line="264" w:lineRule="auto"/>
        <w:ind w:firstLine="567"/>
        <w:jc w:val="both"/>
        <w:rPr>
          <w:rFonts w:ascii="Times New Roman" w:hAnsi="Times New Roman"/>
          <w:b/>
          <w:szCs w:val="24"/>
          <w:lang w:val="bg-BG"/>
        </w:rPr>
      </w:pPr>
      <w:r w:rsidRPr="0015166D">
        <w:rPr>
          <w:rFonts w:ascii="Times New Roman" w:hAnsi="Times New Roman"/>
          <w:b/>
          <w:szCs w:val="24"/>
          <w:highlight w:val="lightGray"/>
          <w:lang w:val="bg-BG"/>
        </w:rPr>
        <w:t>Силнотокови:</w:t>
      </w:r>
    </w:p>
    <w:p w14:paraId="22943C6E" w14:textId="3DFAAF98" w:rsidR="006A6612" w:rsidRPr="0015166D" w:rsidRDefault="000D01B6" w:rsidP="006863CD">
      <w:pPr>
        <w:pStyle w:val="a3"/>
        <w:numPr>
          <w:ilvl w:val="0"/>
          <w:numId w:val="93"/>
        </w:numPr>
        <w:spacing w:line="264" w:lineRule="auto"/>
        <w:jc w:val="both"/>
        <w:rPr>
          <w:rFonts w:ascii="Times New Roman" w:hAnsi="Times New Roman"/>
          <w:szCs w:val="24"/>
          <w:lang w:val="bg-BG"/>
        </w:rPr>
      </w:pPr>
      <w:r w:rsidRPr="0015166D">
        <w:rPr>
          <w:rFonts w:ascii="Times New Roman" w:hAnsi="Times New Roman"/>
          <w:szCs w:val="24"/>
          <w:lang w:val="bg-BG"/>
        </w:rPr>
        <w:t>Е</w:t>
      </w:r>
      <w:r w:rsidR="006A6612" w:rsidRPr="0015166D">
        <w:rPr>
          <w:rFonts w:ascii="Times New Roman" w:hAnsi="Times New Roman"/>
          <w:szCs w:val="24"/>
          <w:lang w:val="bg-BG"/>
        </w:rPr>
        <w:t>л. табла и захранващи линии</w:t>
      </w:r>
      <w:r w:rsidRPr="0015166D">
        <w:rPr>
          <w:rFonts w:ascii="Times New Roman" w:hAnsi="Times New Roman"/>
          <w:szCs w:val="24"/>
          <w:lang w:val="bg-BG"/>
        </w:rPr>
        <w:t>;</w:t>
      </w:r>
    </w:p>
    <w:p w14:paraId="2BDF0E05" w14:textId="1A4E7665" w:rsidR="006A6612" w:rsidRPr="0015166D" w:rsidRDefault="000D01B6" w:rsidP="006863CD">
      <w:pPr>
        <w:pStyle w:val="a3"/>
        <w:numPr>
          <w:ilvl w:val="0"/>
          <w:numId w:val="93"/>
        </w:numPr>
        <w:spacing w:line="264" w:lineRule="auto"/>
        <w:jc w:val="both"/>
        <w:rPr>
          <w:rFonts w:ascii="Times New Roman" w:hAnsi="Times New Roman"/>
          <w:szCs w:val="24"/>
          <w:lang w:val="bg-BG"/>
        </w:rPr>
      </w:pPr>
      <w:r w:rsidRPr="0015166D">
        <w:rPr>
          <w:rFonts w:ascii="Times New Roman" w:hAnsi="Times New Roman"/>
          <w:szCs w:val="24"/>
          <w:lang w:val="bg-BG"/>
        </w:rPr>
        <w:t>С</w:t>
      </w:r>
      <w:r w:rsidR="006A6612" w:rsidRPr="0015166D">
        <w:rPr>
          <w:rFonts w:ascii="Times New Roman" w:hAnsi="Times New Roman"/>
          <w:szCs w:val="24"/>
          <w:lang w:val="bg-BG"/>
        </w:rPr>
        <w:t>илова инсталация</w:t>
      </w:r>
      <w:r w:rsidRPr="0015166D">
        <w:rPr>
          <w:rFonts w:ascii="Times New Roman" w:hAnsi="Times New Roman"/>
          <w:szCs w:val="24"/>
          <w:lang w:val="bg-BG"/>
        </w:rPr>
        <w:t>;</w:t>
      </w:r>
    </w:p>
    <w:p w14:paraId="2729A94A" w14:textId="4265CE5A" w:rsidR="006A6612" w:rsidRPr="0015166D" w:rsidRDefault="000D01B6" w:rsidP="006863CD">
      <w:pPr>
        <w:pStyle w:val="a3"/>
        <w:numPr>
          <w:ilvl w:val="0"/>
          <w:numId w:val="93"/>
        </w:numPr>
        <w:spacing w:line="264" w:lineRule="auto"/>
        <w:jc w:val="both"/>
        <w:rPr>
          <w:rFonts w:ascii="Times New Roman" w:hAnsi="Times New Roman"/>
          <w:szCs w:val="24"/>
          <w:lang w:val="bg-BG"/>
        </w:rPr>
      </w:pPr>
      <w:r w:rsidRPr="0015166D">
        <w:rPr>
          <w:rFonts w:ascii="Times New Roman" w:hAnsi="Times New Roman"/>
          <w:szCs w:val="24"/>
          <w:lang w:val="bg-BG"/>
        </w:rPr>
        <w:t>О</w:t>
      </w:r>
      <w:r w:rsidR="006A6612" w:rsidRPr="0015166D">
        <w:rPr>
          <w:rFonts w:ascii="Times New Roman" w:hAnsi="Times New Roman"/>
          <w:szCs w:val="24"/>
          <w:lang w:val="bg-BG"/>
        </w:rPr>
        <w:t>светителна инсталация</w:t>
      </w:r>
      <w:r w:rsidRPr="0015166D">
        <w:rPr>
          <w:rFonts w:ascii="Times New Roman" w:hAnsi="Times New Roman"/>
          <w:szCs w:val="24"/>
          <w:lang w:val="bg-BG"/>
        </w:rPr>
        <w:t>;</w:t>
      </w:r>
    </w:p>
    <w:p w14:paraId="22BC9D35" w14:textId="736373E8" w:rsidR="000D01B6" w:rsidRPr="0015166D" w:rsidRDefault="000D01B6" w:rsidP="006863CD">
      <w:pPr>
        <w:pStyle w:val="a3"/>
        <w:numPr>
          <w:ilvl w:val="0"/>
          <w:numId w:val="93"/>
        </w:numPr>
        <w:spacing w:line="264" w:lineRule="auto"/>
        <w:jc w:val="both"/>
        <w:rPr>
          <w:rFonts w:ascii="Times New Roman" w:hAnsi="Times New Roman"/>
          <w:szCs w:val="24"/>
          <w:lang w:val="bg-BG"/>
        </w:rPr>
      </w:pPr>
      <w:r w:rsidRPr="0015166D">
        <w:rPr>
          <w:rFonts w:ascii="Times New Roman" w:hAnsi="Times New Roman"/>
          <w:szCs w:val="24"/>
          <w:lang w:val="bg-BG"/>
        </w:rPr>
        <w:t>Гръмоотводна инсталация;</w:t>
      </w:r>
      <w:r w:rsidR="006A6612" w:rsidRPr="0015166D">
        <w:rPr>
          <w:rFonts w:ascii="Times New Roman" w:hAnsi="Times New Roman"/>
          <w:szCs w:val="24"/>
          <w:lang w:val="bg-BG"/>
        </w:rPr>
        <w:t xml:space="preserve">  </w:t>
      </w:r>
    </w:p>
    <w:p w14:paraId="581E8E5D" w14:textId="54496339" w:rsidR="006A6612" w:rsidRPr="0015166D" w:rsidRDefault="00A05977" w:rsidP="006863CD">
      <w:pPr>
        <w:pStyle w:val="a3"/>
        <w:numPr>
          <w:ilvl w:val="0"/>
          <w:numId w:val="94"/>
        </w:numPr>
        <w:spacing w:line="264" w:lineRule="auto"/>
        <w:jc w:val="both"/>
        <w:rPr>
          <w:rFonts w:ascii="Times New Roman" w:hAnsi="Times New Roman"/>
          <w:szCs w:val="24"/>
          <w:lang w:val="bg-BG"/>
        </w:rPr>
      </w:pPr>
      <w:r w:rsidRPr="0015166D">
        <w:rPr>
          <w:rFonts w:ascii="Times New Roman" w:hAnsi="Times New Roman"/>
          <w:szCs w:val="24"/>
          <w:lang w:val="bg-BG"/>
        </w:rPr>
        <w:t>Електро к</w:t>
      </w:r>
      <w:r w:rsidR="000D01B6" w:rsidRPr="0015166D">
        <w:rPr>
          <w:rFonts w:ascii="Times New Roman" w:hAnsi="Times New Roman"/>
          <w:szCs w:val="24"/>
          <w:lang w:val="bg-BG"/>
        </w:rPr>
        <w:t>отел;</w:t>
      </w:r>
    </w:p>
    <w:p w14:paraId="3CA59403" w14:textId="74481B0B" w:rsidR="00CB416C" w:rsidRPr="0015166D" w:rsidRDefault="00CB416C" w:rsidP="00803FF1">
      <w:pPr>
        <w:ind w:firstLine="567"/>
        <w:rPr>
          <w:rFonts w:ascii="Times New Roman" w:hAnsi="Times New Roman"/>
          <w:b/>
          <w:szCs w:val="24"/>
          <w:lang w:val="bg-BG"/>
        </w:rPr>
      </w:pPr>
      <w:r w:rsidRPr="0015166D">
        <w:rPr>
          <w:rFonts w:ascii="Times New Roman" w:hAnsi="Times New Roman"/>
          <w:b/>
          <w:szCs w:val="24"/>
          <w:highlight w:val="lightGray"/>
          <w:lang w:val="bg-BG"/>
        </w:rPr>
        <w:t>Слаботокови</w:t>
      </w:r>
    </w:p>
    <w:p w14:paraId="046B4F37" w14:textId="4FE3B6AB" w:rsidR="00CB416C" w:rsidRPr="0015166D" w:rsidRDefault="00CB416C" w:rsidP="006863CD">
      <w:pPr>
        <w:pStyle w:val="a3"/>
        <w:numPr>
          <w:ilvl w:val="0"/>
          <w:numId w:val="95"/>
        </w:numPr>
        <w:spacing w:line="264" w:lineRule="auto"/>
        <w:jc w:val="both"/>
        <w:rPr>
          <w:rFonts w:ascii="Times New Roman" w:hAnsi="Times New Roman"/>
          <w:szCs w:val="24"/>
          <w:lang w:val="bg-BG"/>
        </w:rPr>
      </w:pPr>
      <w:r w:rsidRPr="0015166D">
        <w:rPr>
          <w:rFonts w:ascii="Times New Roman" w:hAnsi="Times New Roman"/>
          <w:szCs w:val="24"/>
          <w:lang w:val="bg-BG"/>
        </w:rPr>
        <w:t xml:space="preserve">Система за видеонаблюдение – нова система; </w:t>
      </w:r>
    </w:p>
    <w:p w14:paraId="71D3DA25" w14:textId="7B47872A" w:rsidR="000D01B6" w:rsidRPr="0015166D" w:rsidRDefault="00CB416C" w:rsidP="006863CD">
      <w:pPr>
        <w:pStyle w:val="a3"/>
        <w:numPr>
          <w:ilvl w:val="0"/>
          <w:numId w:val="95"/>
        </w:numPr>
        <w:spacing w:line="264" w:lineRule="auto"/>
        <w:jc w:val="both"/>
        <w:rPr>
          <w:rFonts w:ascii="Times New Roman" w:hAnsi="Times New Roman"/>
          <w:szCs w:val="24"/>
          <w:lang w:val="bg-BG"/>
        </w:rPr>
      </w:pPr>
      <w:r w:rsidRPr="0015166D">
        <w:rPr>
          <w:rFonts w:ascii="Times New Roman" w:hAnsi="Times New Roman"/>
          <w:szCs w:val="24"/>
          <w:lang w:val="bg-BG"/>
        </w:rPr>
        <w:t>Интернет система – надгражда се.</w:t>
      </w:r>
    </w:p>
    <w:p w14:paraId="01207A2E" w14:textId="3523D6D7" w:rsidR="00CF28FD" w:rsidRPr="0015166D" w:rsidRDefault="00CF28FD" w:rsidP="006863CD">
      <w:pPr>
        <w:pStyle w:val="a3"/>
        <w:numPr>
          <w:ilvl w:val="0"/>
          <w:numId w:val="95"/>
        </w:numPr>
        <w:spacing w:line="264" w:lineRule="auto"/>
        <w:jc w:val="both"/>
        <w:rPr>
          <w:rFonts w:ascii="Times New Roman" w:hAnsi="Times New Roman"/>
          <w:szCs w:val="24"/>
          <w:lang w:val="bg-BG"/>
        </w:rPr>
      </w:pPr>
      <w:proofErr w:type="spellStart"/>
      <w:r w:rsidRPr="0015166D">
        <w:rPr>
          <w:rFonts w:ascii="Times New Roman" w:hAnsi="Times New Roman"/>
          <w:szCs w:val="24"/>
          <w:lang w:val="bg-BG"/>
        </w:rPr>
        <w:t>Оповестителна</w:t>
      </w:r>
      <w:proofErr w:type="spellEnd"/>
      <w:r w:rsidRPr="0015166D">
        <w:rPr>
          <w:rFonts w:ascii="Times New Roman" w:hAnsi="Times New Roman"/>
          <w:szCs w:val="24"/>
          <w:lang w:val="bg-BG"/>
        </w:rPr>
        <w:t xml:space="preserve"> система, включваща:</w:t>
      </w:r>
      <w:r w:rsidR="004A0FBD" w:rsidRPr="0015166D">
        <w:rPr>
          <w:rFonts w:ascii="Times New Roman" w:hAnsi="Times New Roman"/>
          <w:szCs w:val="24"/>
          <w:lang w:val="bg-BG"/>
        </w:rPr>
        <w:t xml:space="preserve"> </w:t>
      </w:r>
      <w:r w:rsidRPr="0015166D">
        <w:rPr>
          <w:rFonts w:ascii="Times New Roman" w:hAnsi="Times New Roman"/>
          <w:szCs w:val="24"/>
          <w:lang w:val="bg-BG"/>
        </w:rPr>
        <w:t>Активно оборудване; Озвучаване;</w:t>
      </w:r>
      <w:r w:rsidR="004A0FBD" w:rsidRPr="0015166D">
        <w:rPr>
          <w:rFonts w:ascii="Times New Roman" w:hAnsi="Times New Roman"/>
          <w:szCs w:val="24"/>
          <w:lang w:val="bg-BG"/>
        </w:rPr>
        <w:t xml:space="preserve"> </w:t>
      </w:r>
      <w:r w:rsidRPr="0015166D">
        <w:rPr>
          <w:rFonts w:ascii="Times New Roman" w:hAnsi="Times New Roman"/>
          <w:szCs w:val="24"/>
          <w:lang w:val="bg-BG"/>
        </w:rPr>
        <w:t>Училищен звънец;</w:t>
      </w:r>
    </w:p>
    <w:p w14:paraId="55FBF666" w14:textId="77777777" w:rsidR="00CF28FD" w:rsidRPr="0015166D" w:rsidRDefault="00CF28FD" w:rsidP="006863CD">
      <w:pPr>
        <w:pStyle w:val="a3"/>
        <w:numPr>
          <w:ilvl w:val="0"/>
          <w:numId w:val="95"/>
        </w:numPr>
        <w:spacing w:line="264" w:lineRule="auto"/>
        <w:jc w:val="both"/>
        <w:rPr>
          <w:rFonts w:ascii="Times New Roman" w:hAnsi="Times New Roman"/>
          <w:szCs w:val="24"/>
          <w:lang w:val="bg-BG"/>
        </w:rPr>
      </w:pPr>
      <w:proofErr w:type="spellStart"/>
      <w:r w:rsidRPr="0015166D">
        <w:rPr>
          <w:rFonts w:ascii="Times New Roman" w:hAnsi="Times New Roman"/>
          <w:szCs w:val="24"/>
          <w:lang w:val="bg-BG"/>
        </w:rPr>
        <w:t>Пожароизвестяване</w:t>
      </w:r>
      <w:proofErr w:type="spellEnd"/>
      <w:r w:rsidRPr="0015166D">
        <w:rPr>
          <w:rFonts w:ascii="Times New Roman" w:hAnsi="Times New Roman"/>
          <w:szCs w:val="24"/>
          <w:lang w:val="bg-BG"/>
        </w:rPr>
        <w:t>, включващо:</w:t>
      </w:r>
    </w:p>
    <w:p w14:paraId="3E289008" w14:textId="77777777" w:rsidR="00CF28FD" w:rsidRPr="0015166D" w:rsidRDefault="00CF28FD" w:rsidP="006863CD">
      <w:pPr>
        <w:pStyle w:val="a3"/>
        <w:numPr>
          <w:ilvl w:val="0"/>
          <w:numId w:val="95"/>
        </w:numPr>
        <w:spacing w:line="264" w:lineRule="auto"/>
        <w:jc w:val="both"/>
        <w:rPr>
          <w:rFonts w:ascii="Times New Roman" w:hAnsi="Times New Roman"/>
          <w:szCs w:val="24"/>
          <w:lang w:val="bg-BG"/>
        </w:rPr>
      </w:pPr>
      <w:r w:rsidRPr="0015166D">
        <w:rPr>
          <w:rFonts w:ascii="Times New Roman" w:hAnsi="Times New Roman"/>
          <w:szCs w:val="24"/>
          <w:lang w:val="bg-BG"/>
        </w:rPr>
        <w:t xml:space="preserve">Адресна </w:t>
      </w:r>
      <w:proofErr w:type="spellStart"/>
      <w:r w:rsidRPr="0015166D">
        <w:rPr>
          <w:rFonts w:ascii="Times New Roman" w:hAnsi="Times New Roman"/>
          <w:szCs w:val="24"/>
          <w:lang w:val="bg-BG"/>
        </w:rPr>
        <w:t>пожароизвестителна</w:t>
      </w:r>
      <w:proofErr w:type="spellEnd"/>
      <w:r w:rsidRPr="0015166D">
        <w:rPr>
          <w:rFonts w:ascii="Times New Roman" w:hAnsi="Times New Roman"/>
          <w:szCs w:val="24"/>
          <w:lang w:val="bg-BG"/>
        </w:rPr>
        <w:t xml:space="preserve"> система;</w:t>
      </w:r>
    </w:p>
    <w:p w14:paraId="352A5434" w14:textId="5A269D86" w:rsidR="00CF28FD" w:rsidRPr="0015166D" w:rsidRDefault="00A05977" w:rsidP="006863CD">
      <w:pPr>
        <w:pStyle w:val="a3"/>
        <w:numPr>
          <w:ilvl w:val="0"/>
          <w:numId w:val="95"/>
        </w:numPr>
        <w:spacing w:line="264" w:lineRule="auto"/>
        <w:jc w:val="both"/>
        <w:rPr>
          <w:rFonts w:ascii="Times New Roman" w:hAnsi="Times New Roman"/>
          <w:szCs w:val="24"/>
          <w:lang w:val="bg-BG"/>
        </w:rPr>
      </w:pPr>
      <w:proofErr w:type="spellStart"/>
      <w:r w:rsidRPr="0015166D">
        <w:rPr>
          <w:rFonts w:ascii="Times New Roman" w:hAnsi="Times New Roman"/>
          <w:szCs w:val="24"/>
          <w:lang w:val="bg-BG"/>
        </w:rPr>
        <w:t>Пожароизвестители</w:t>
      </w:r>
      <w:proofErr w:type="spellEnd"/>
      <w:r w:rsidRPr="0015166D">
        <w:rPr>
          <w:rFonts w:ascii="Times New Roman" w:hAnsi="Times New Roman"/>
          <w:szCs w:val="24"/>
          <w:lang w:val="bg-BG"/>
        </w:rPr>
        <w:t>.</w:t>
      </w:r>
    </w:p>
    <w:p w14:paraId="3A1C5011" w14:textId="77777777" w:rsidR="004A0FBD" w:rsidRPr="0015166D" w:rsidRDefault="004A0FBD" w:rsidP="00803FF1">
      <w:pPr>
        <w:spacing w:line="264" w:lineRule="auto"/>
        <w:ind w:firstLine="567"/>
        <w:jc w:val="both"/>
        <w:rPr>
          <w:rFonts w:ascii="Times New Roman" w:hAnsi="Times New Roman"/>
          <w:b/>
          <w:i/>
          <w:szCs w:val="24"/>
          <w:lang w:val="bg-BG"/>
        </w:rPr>
      </w:pPr>
    </w:p>
    <w:p w14:paraId="6A267ABC" w14:textId="28AFDA11" w:rsidR="003A3C3B" w:rsidRPr="0015166D" w:rsidRDefault="003A3C3B" w:rsidP="00803FF1">
      <w:pPr>
        <w:spacing w:line="264" w:lineRule="auto"/>
        <w:ind w:firstLine="567"/>
        <w:jc w:val="both"/>
        <w:rPr>
          <w:rFonts w:ascii="Times New Roman" w:hAnsi="Times New Roman"/>
          <w:b/>
          <w:i/>
          <w:szCs w:val="24"/>
          <w:lang w:val="bg-BG"/>
        </w:rPr>
      </w:pPr>
      <w:r w:rsidRPr="0015166D">
        <w:rPr>
          <w:rFonts w:ascii="Times New Roman" w:hAnsi="Times New Roman"/>
          <w:b/>
          <w:i/>
          <w:szCs w:val="24"/>
          <w:lang w:val="bg-BG"/>
        </w:rPr>
        <w:t>По част Конструкции</w:t>
      </w:r>
    </w:p>
    <w:p w14:paraId="22CC5FFF" w14:textId="72977736" w:rsidR="003A3C3B" w:rsidRPr="0015166D" w:rsidRDefault="004A0FBD"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Проектът</w:t>
      </w:r>
      <w:r w:rsidR="003A3C3B" w:rsidRPr="0015166D">
        <w:rPr>
          <w:rFonts w:ascii="Times New Roman" w:hAnsi="Times New Roman"/>
          <w:szCs w:val="24"/>
          <w:lang w:val="bg-BG"/>
        </w:rPr>
        <w:t xml:space="preserve"> включва:</w:t>
      </w:r>
    </w:p>
    <w:p w14:paraId="158B8ADD" w14:textId="77777777" w:rsidR="003A3C3B" w:rsidRPr="0015166D" w:rsidRDefault="003A3C3B" w:rsidP="00803FF1">
      <w:pPr>
        <w:pStyle w:val="a3"/>
        <w:numPr>
          <w:ilvl w:val="0"/>
          <w:numId w:val="3"/>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разширение и </w:t>
      </w:r>
      <w:proofErr w:type="spellStart"/>
      <w:r w:rsidRPr="0015166D">
        <w:rPr>
          <w:rFonts w:ascii="Times New Roman" w:hAnsi="Times New Roman"/>
          <w:szCs w:val="24"/>
          <w:lang w:val="bg-BG"/>
        </w:rPr>
        <w:t>преизграждане</w:t>
      </w:r>
      <w:proofErr w:type="spellEnd"/>
      <w:r w:rsidRPr="0015166D">
        <w:rPr>
          <w:rFonts w:ascii="Times New Roman" w:hAnsi="Times New Roman"/>
          <w:szCs w:val="24"/>
          <w:lang w:val="bg-BG"/>
        </w:rPr>
        <w:t xml:space="preserve"> на покрива на съществуваща сграда на физкултурен салон във Второ основно училище "Гоце Делчев", гр. Гоце Делчев.</w:t>
      </w:r>
    </w:p>
    <w:p w14:paraId="255AEFDE" w14:textId="77777777" w:rsidR="003A3C3B" w:rsidRPr="0015166D" w:rsidRDefault="003A3C3B"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Тъй като съществуващият физкултурен салон се разширява, а покрива се преизгражда, новата конструкция следва да отговаря на действащата нормативна база. Предвид на големия отвор (940cm светло) и архитектурното решение за горно осветление е подходящо покривната конструкция да се реши като стоманена с </w:t>
      </w:r>
      <w:proofErr w:type="spellStart"/>
      <w:r w:rsidRPr="0015166D">
        <w:rPr>
          <w:rFonts w:ascii="Times New Roman" w:hAnsi="Times New Roman"/>
          <w:szCs w:val="24"/>
          <w:lang w:val="bg-BG"/>
        </w:rPr>
        <w:t>пълностенна</w:t>
      </w:r>
      <w:proofErr w:type="spellEnd"/>
      <w:r w:rsidRPr="0015166D">
        <w:rPr>
          <w:rFonts w:ascii="Times New Roman" w:hAnsi="Times New Roman"/>
          <w:szCs w:val="24"/>
          <w:lang w:val="bg-BG"/>
        </w:rPr>
        <w:t xml:space="preserve"> греда и кораво свързани столици. Поради архитектурни причини не се позволява навлизането на елементи навътре във физкултурния салон, а излизането им навън е невъзможно поради наличието на трибуни. Поради това се просича съществуващата зидария, в която се вграждат стоманобетонни колони, които са и стойки на рамки. В сутерена, за да се избегне трудоемкото и потенциално опасно просичане на каменния зид, колоните навлизат във </w:t>
      </w:r>
      <w:proofErr w:type="spellStart"/>
      <w:r w:rsidRPr="0015166D">
        <w:rPr>
          <w:rFonts w:ascii="Times New Roman" w:hAnsi="Times New Roman"/>
          <w:szCs w:val="24"/>
          <w:lang w:val="bg-BG"/>
        </w:rPr>
        <w:t>сътрешността</w:t>
      </w:r>
      <w:proofErr w:type="spellEnd"/>
      <w:r w:rsidRPr="0015166D">
        <w:rPr>
          <w:rFonts w:ascii="Times New Roman" w:hAnsi="Times New Roman"/>
          <w:szCs w:val="24"/>
          <w:lang w:val="bg-BG"/>
        </w:rPr>
        <w:t xml:space="preserve"> на помещенията, при което се създава нерегулярност по височина.</w:t>
      </w:r>
    </w:p>
    <w:p w14:paraId="2CB0D83D" w14:textId="77777777" w:rsidR="003A3C3B" w:rsidRPr="0015166D" w:rsidRDefault="003A3C3B" w:rsidP="00803FF1">
      <w:pPr>
        <w:pStyle w:val="a3"/>
        <w:numPr>
          <w:ilvl w:val="0"/>
          <w:numId w:val="3"/>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изграждането на външен подход към нова столова във вид на </w:t>
      </w:r>
      <w:proofErr w:type="spellStart"/>
      <w:r w:rsidRPr="0015166D">
        <w:rPr>
          <w:rFonts w:ascii="Times New Roman" w:hAnsi="Times New Roman"/>
          <w:szCs w:val="24"/>
          <w:lang w:val="bg-BG"/>
        </w:rPr>
        <w:t>англисйки</w:t>
      </w:r>
      <w:proofErr w:type="spellEnd"/>
      <w:r w:rsidRPr="0015166D">
        <w:rPr>
          <w:rFonts w:ascii="Times New Roman" w:hAnsi="Times New Roman"/>
          <w:szCs w:val="24"/>
          <w:lang w:val="bg-BG"/>
        </w:rPr>
        <w:t xml:space="preserve"> двор.</w:t>
      </w:r>
    </w:p>
    <w:p w14:paraId="176465AB" w14:textId="37C54AA7" w:rsidR="003A3C3B" w:rsidRPr="0015166D" w:rsidRDefault="003A3C3B" w:rsidP="00803FF1">
      <w:pPr>
        <w:pStyle w:val="a3"/>
        <w:numPr>
          <w:ilvl w:val="0"/>
          <w:numId w:val="3"/>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 премахване на съществуващо стълбище и </w:t>
      </w:r>
      <w:proofErr w:type="spellStart"/>
      <w:r w:rsidRPr="0015166D">
        <w:rPr>
          <w:rFonts w:ascii="Times New Roman" w:hAnsi="Times New Roman"/>
          <w:szCs w:val="24"/>
          <w:lang w:val="bg-BG"/>
        </w:rPr>
        <w:t>преизграждането</w:t>
      </w:r>
      <w:proofErr w:type="spellEnd"/>
      <w:r w:rsidRPr="0015166D">
        <w:rPr>
          <w:rFonts w:ascii="Times New Roman" w:hAnsi="Times New Roman"/>
          <w:szCs w:val="24"/>
          <w:lang w:val="bg-BG"/>
        </w:rPr>
        <w:t xml:space="preserve"> му.</w:t>
      </w:r>
    </w:p>
    <w:p w14:paraId="019D0BDE" w14:textId="77777777" w:rsidR="003A3C3B" w:rsidRPr="0015166D" w:rsidRDefault="003A3C3B"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Стълбището се решава като </w:t>
      </w:r>
      <w:proofErr w:type="spellStart"/>
      <w:r w:rsidRPr="0015166D">
        <w:rPr>
          <w:rFonts w:ascii="Times New Roman" w:hAnsi="Times New Roman"/>
          <w:szCs w:val="24"/>
          <w:lang w:val="bg-BG"/>
        </w:rPr>
        <w:t>гредово</w:t>
      </w:r>
      <w:proofErr w:type="spellEnd"/>
      <w:r w:rsidRPr="0015166D">
        <w:rPr>
          <w:rFonts w:ascii="Times New Roman" w:hAnsi="Times New Roman"/>
          <w:szCs w:val="24"/>
          <w:lang w:val="bg-BG"/>
        </w:rPr>
        <w:t>, стъпващо в единия си край върху нова фундаментна стена, а в другия – върху съществуващата стоманобетонна греда, която при нужда да се усили (установява се след обследване на гредата).</w:t>
      </w:r>
    </w:p>
    <w:p w14:paraId="00DD06B7" w14:textId="77777777" w:rsidR="003A3C3B" w:rsidRPr="0015166D" w:rsidRDefault="003A3C3B" w:rsidP="00803FF1">
      <w:pPr>
        <w:pStyle w:val="a3"/>
        <w:numPr>
          <w:ilvl w:val="0"/>
          <w:numId w:val="3"/>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изграждане на нови трибуни до футболно игрище в двора на училището. </w:t>
      </w:r>
    </w:p>
    <w:p w14:paraId="3A573D66" w14:textId="77777777" w:rsidR="003A3C3B" w:rsidRPr="0015166D" w:rsidRDefault="003A3C3B"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Трибуните се решават като еднопосочно армирани плочи и греди, развити в надлъжна посока. Те стъпват върху рамки в напречна посока, а за осигуряване на пространствената устойчивост в надлъжна посока се използва конструкцията на трибуните, като една от гредите от трибуните стъпва директно върху колоните.</w:t>
      </w:r>
    </w:p>
    <w:p w14:paraId="39201AEA" w14:textId="511702D2" w:rsidR="003A3C3B" w:rsidRPr="0015166D" w:rsidRDefault="003A3C3B" w:rsidP="00803FF1">
      <w:pPr>
        <w:spacing w:line="264" w:lineRule="auto"/>
        <w:ind w:firstLine="567"/>
        <w:jc w:val="both"/>
        <w:rPr>
          <w:rFonts w:ascii="Times New Roman" w:hAnsi="Times New Roman"/>
          <w:b/>
          <w:i/>
          <w:szCs w:val="24"/>
          <w:lang w:val="bg-BG"/>
        </w:rPr>
      </w:pPr>
      <w:r w:rsidRPr="0015166D">
        <w:rPr>
          <w:rFonts w:ascii="Times New Roman" w:hAnsi="Times New Roman"/>
          <w:b/>
          <w:i/>
          <w:szCs w:val="24"/>
          <w:lang w:val="bg-BG"/>
        </w:rPr>
        <w:t>По част ОВК</w:t>
      </w:r>
    </w:p>
    <w:p w14:paraId="75696BDB" w14:textId="5F2E543B" w:rsidR="00177B82" w:rsidRPr="0015166D" w:rsidRDefault="00177B82" w:rsidP="00803FF1">
      <w:pPr>
        <w:spacing w:line="264" w:lineRule="auto"/>
        <w:ind w:firstLine="567"/>
        <w:jc w:val="both"/>
        <w:rPr>
          <w:rFonts w:ascii="Times New Roman" w:hAnsi="Times New Roman"/>
          <w:szCs w:val="24"/>
          <w:lang w:val="bg-BG"/>
        </w:rPr>
      </w:pPr>
      <w:r w:rsidRPr="0015166D">
        <w:rPr>
          <w:rFonts w:ascii="Times New Roman" w:hAnsi="Times New Roman"/>
          <w:szCs w:val="24"/>
          <w:highlight w:val="lightGray"/>
          <w:lang w:val="bg-BG"/>
        </w:rPr>
        <w:t>Обхват на проекта</w:t>
      </w:r>
      <w:r w:rsidR="00A34856" w:rsidRPr="0015166D">
        <w:rPr>
          <w:rFonts w:ascii="Times New Roman" w:hAnsi="Times New Roman"/>
          <w:szCs w:val="24"/>
          <w:highlight w:val="lightGray"/>
          <w:lang w:val="bg-BG"/>
        </w:rPr>
        <w:t>:</w:t>
      </w:r>
    </w:p>
    <w:p w14:paraId="685B9C87" w14:textId="77777777" w:rsidR="00177B82" w:rsidRPr="0015166D" w:rsidRDefault="00177B82"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В котелното помещение се запазват съществуващия стоманен </w:t>
      </w:r>
      <w:proofErr w:type="spellStart"/>
      <w:r w:rsidRPr="0015166D">
        <w:rPr>
          <w:rFonts w:ascii="Times New Roman" w:hAnsi="Times New Roman"/>
          <w:szCs w:val="24"/>
          <w:lang w:val="bg-BG"/>
        </w:rPr>
        <w:t>водогреен</w:t>
      </w:r>
      <w:proofErr w:type="spellEnd"/>
      <w:r w:rsidRPr="0015166D">
        <w:rPr>
          <w:rFonts w:ascii="Times New Roman" w:hAnsi="Times New Roman"/>
          <w:szCs w:val="24"/>
          <w:lang w:val="bg-BG"/>
        </w:rPr>
        <w:t xml:space="preserve"> котел окомплектован с газова горелка и арматура. Монтира се буферен съд с обем 1000 литра, нови </w:t>
      </w:r>
      <w:proofErr w:type="spellStart"/>
      <w:r w:rsidRPr="0015166D">
        <w:rPr>
          <w:rFonts w:ascii="Times New Roman" w:hAnsi="Times New Roman"/>
          <w:szCs w:val="24"/>
          <w:lang w:val="bg-BG"/>
        </w:rPr>
        <w:t>инверторни</w:t>
      </w:r>
      <w:proofErr w:type="spellEnd"/>
      <w:r w:rsidRPr="0015166D">
        <w:rPr>
          <w:rFonts w:ascii="Times New Roman" w:hAnsi="Times New Roman"/>
          <w:szCs w:val="24"/>
          <w:lang w:val="bg-BG"/>
        </w:rPr>
        <w:t xml:space="preserve"> помпи, нов </w:t>
      </w:r>
      <w:proofErr w:type="spellStart"/>
      <w:r w:rsidRPr="0015166D">
        <w:rPr>
          <w:rFonts w:ascii="Times New Roman" w:hAnsi="Times New Roman"/>
          <w:szCs w:val="24"/>
          <w:lang w:val="bg-BG"/>
        </w:rPr>
        <w:t>разширителен</w:t>
      </w:r>
      <w:proofErr w:type="spellEnd"/>
      <w:r w:rsidRPr="0015166D">
        <w:rPr>
          <w:rFonts w:ascii="Times New Roman" w:hAnsi="Times New Roman"/>
          <w:szCs w:val="24"/>
          <w:lang w:val="bg-BG"/>
        </w:rPr>
        <w:t xml:space="preserve"> съд и предпазна арматура. Предвижда се и система за автоматизирано управление и регулиране на потреблението, показана в принципната схема на котелното.</w:t>
      </w:r>
    </w:p>
    <w:p w14:paraId="1D90DD82" w14:textId="63CD90E2" w:rsidR="00177B82" w:rsidRPr="0015166D" w:rsidRDefault="00177B82" w:rsidP="00803FF1">
      <w:pPr>
        <w:spacing w:line="264" w:lineRule="auto"/>
        <w:ind w:firstLine="567"/>
        <w:jc w:val="both"/>
        <w:rPr>
          <w:rFonts w:ascii="Times New Roman" w:hAnsi="Times New Roman"/>
          <w:szCs w:val="24"/>
          <w:lang w:val="bg-BG"/>
        </w:rPr>
      </w:pPr>
      <w:r w:rsidRPr="0015166D">
        <w:rPr>
          <w:rFonts w:ascii="Times New Roman" w:hAnsi="Times New Roman"/>
          <w:szCs w:val="24"/>
          <w:highlight w:val="lightGray"/>
          <w:lang w:val="bg-BG"/>
        </w:rPr>
        <w:t>Проектирани системи</w:t>
      </w:r>
      <w:r w:rsidR="00A34856" w:rsidRPr="0015166D">
        <w:rPr>
          <w:rFonts w:ascii="Times New Roman" w:hAnsi="Times New Roman"/>
          <w:szCs w:val="24"/>
          <w:highlight w:val="lightGray"/>
          <w:lang w:val="bg-BG"/>
        </w:rPr>
        <w:t>:</w:t>
      </w:r>
    </w:p>
    <w:p w14:paraId="598E7E5F" w14:textId="77777777" w:rsidR="00177B82" w:rsidRPr="0015166D" w:rsidRDefault="00177B82" w:rsidP="00803FF1">
      <w:pPr>
        <w:pStyle w:val="a3"/>
        <w:numPr>
          <w:ilvl w:val="0"/>
          <w:numId w:val="3"/>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lastRenderedPageBreak/>
        <w:t>Отоплителна инсталация</w:t>
      </w:r>
    </w:p>
    <w:p w14:paraId="4A92DA8D" w14:textId="77777777" w:rsidR="00177B82" w:rsidRPr="0015166D" w:rsidRDefault="00177B82"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Новопроектираната отоплителна инсталация е водно - помпена. Топлоносителят е гореща вода с температура 80/60 ⁰С, осигурена от съществуващ газов котел на природен газ</w:t>
      </w:r>
    </w:p>
    <w:p w14:paraId="6F4E2589" w14:textId="3C62ABC4" w:rsidR="005A7C20" w:rsidRPr="0015166D" w:rsidRDefault="00177B82"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разположена в котелно помещение. Разпределителната тръбна мрежа минава по тавана на приземния/сутеренен етаж и вертикални </w:t>
      </w:r>
      <w:proofErr w:type="spellStart"/>
      <w:r w:rsidRPr="0015166D">
        <w:rPr>
          <w:rFonts w:ascii="Times New Roman" w:hAnsi="Times New Roman"/>
          <w:szCs w:val="24"/>
          <w:lang w:val="bg-BG"/>
        </w:rPr>
        <w:t>щрангове</w:t>
      </w:r>
      <w:proofErr w:type="spellEnd"/>
      <w:r w:rsidRPr="0015166D">
        <w:rPr>
          <w:rFonts w:ascii="Times New Roman" w:hAnsi="Times New Roman"/>
          <w:szCs w:val="24"/>
          <w:lang w:val="bg-BG"/>
        </w:rPr>
        <w:t xml:space="preserve"> към горните етажи. Всички отоплителни тела да са алуминиеви радиатори, </w:t>
      </w:r>
      <w:proofErr w:type="spellStart"/>
      <w:r w:rsidRPr="0015166D">
        <w:rPr>
          <w:rFonts w:ascii="Times New Roman" w:hAnsi="Times New Roman"/>
          <w:szCs w:val="24"/>
          <w:lang w:val="bg-BG"/>
        </w:rPr>
        <w:t>комплектовани</w:t>
      </w:r>
      <w:proofErr w:type="spellEnd"/>
      <w:r w:rsidRPr="0015166D">
        <w:rPr>
          <w:rFonts w:ascii="Times New Roman" w:hAnsi="Times New Roman"/>
          <w:szCs w:val="24"/>
          <w:lang w:val="bg-BG"/>
        </w:rPr>
        <w:t xml:space="preserve"> с </w:t>
      </w:r>
      <w:proofErr w:type="spellStart"/>
      <w:r w:rsidRPr="0015166D">
        <w:rPr>
          <w:rFonts w:ascii="Times New Roman" w:hAnsi="Times New Roman"/>
          <w:szCs w:val="24"/>
          <w:lang w:val="bg-BG"/>
        </w:rPr>
        <w:t>радиаторни</w:t>
      </w:r>
      <w:proofErr w:type="spellEnd"/>
      <w:r w:rsidRPr="0015166D">
        <w:rPr>
          <w:rFonts w:ascii="Times New Roman" w:hAnsi="Times New Roman"/>
          <w:szCs w:val="24"/>
          <w:lang w:val="bg-BG"/>
        </w:rPr>
        <w:t xml:space="preserve"> вентили </w:t>
      </w:r>
      <w:proofErr w:type="spellStart"/>
      <w:r w:rsidRPr="0015166D">
        <w:rPr>
          <w:rFonts w:ascii="Times New Roman" w:hAnsi="Times New Roman"/>
          <w:szCs w:val="24"/>
          <w:lang w:val="bg-BG"/>
        </w:rPr>
        <w:t>стермостатични</w:t>
      </w:r>
      <w:proofErr w:type="spellEnd"/>
      <w:r w:rsidRPr="0015166D">
        <w:rPr>
          <w:rFonts w:ascii="Times New Roman" w:hAnsi="Times New Roman"/>
          <w:szCs w:val="24"/>
          <w:lang w:val="bg-BG"/>
        </w:rPr>
        <w:t xml:space="preserve"> глави на подаваща линия и секретни вентили на връщаща линия.</w:t>
      </w:r>
    </w:p>
    <w:p w14:paraId="22111931" w14:textId="10007B4C" w:rsidR="00177B82" w:rsidRPr="0015166D" w:rsidRDefault="00177B82" w:rsidP="00803FF1">
      <w:pPr>
        <w:pStyle w:val="a3"/>
        <w:numPr>
          <w:ilvl w:val="0"/>
          <w:numId w:val="3"/>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Вентилация на бани и WC</w:t>
      </w:r>
    </w:p>
    <w:p w14:paraId="05003077" w14:textId="77777777" w:rsidR="00177B82" w:rsidRPr="0015166D" w:rsidRDefault="00177B82"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Вентилацията на вътрешните помещения – бани и тоалетни е организирана със битови</w:t>
      </w:r>
    </w:p>
    <w:p w14:paraId="734FF987" w14:textId="77777777" w:rsidR="00177B82" w:rsidRPr="0015166D" w:rsidRDefault="00177B82"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вентилатори </w:t>
      </w:r>
      <w:proofErr w:type="spellStart"/>
      <w:r w:rsidRPr="0015166D">
        <w:rPr>
          <w:rFonts w:ascii="Times New Roman" w:hAnsi="Times New Roman"/>
          <w:szCs w:val="24"/>
          <w:lang w:val="bg-BG"/>
        </w:rPr>
        <w:t>заустени</w:t>
      </w:r>
      <w:proofErr w:type="spellEnd"/>
      <w:r w:rsidRPr="0015166D">
        <w:rPr>
          <w:rFonts w:ascii="Times New Roman" w:hAnsi="Times New Roman"/>
          <w:szCs w:val="24"/>
          <w:lang w:val="bg-BG"/>
        </w:rPr>
        <w:t xml:space="preserve"> във вертикални клонове излизащи на покрив. Останалите помещения се проветряват естествено с </w:t>
      </w:r>
      <w:proofErr w:type="spellStart"/>
      <w:r w:rsidRPr="0015166D">
        <w:rPr>
          <w:rFonts w:ascii="Times New Roman" w:hAnsi="Times New Roman"/>
          <w:szCs w:val="24"/>
          <w:lang w:val="bg-BG"/>
        </w:rPr>
        <w:t>отваряеми</w:t>
      </w:r>
      <w:proofErr w:type="spellEnd"/>
      <w:r w:rsidRPr="0015166D">
        <w:rPr>
          <w:rFonts w:ascii="Times New Roman" w:hAnsi="Times New Roman"/>
          <w:szCs w:val="24"/>
          <w:lang w:val="bg-BG"/>
        </w:rPr>
        <w:t xml:space="preserve"> прозорци.</w:t>
      </w:r>
    </w:p>
    <w:p w14:paraId="5E24A800" w14:textId="0C7C57C2" w:rsidR="00177B82" w:rsidRPr="0015166D" w:rsidRDefault="00177B82" w:rsidP="00803FF1">
      <w:pPr>
        <w:pStyle w:val="a3"/>
        <w:numPr>
          <w:ilvl w:val="0"/>
          <w:numId w:val="3"/>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Система за автоматичен контрол и регулиране на котелна инсталация</w:t>
      </w:r>
    </w:p>
    <w:p w14:paraId="3CAA897E" w14:textId="5724A9C7" w:rsidR="00177B82" w:rsidRPr="0015166D" w:rsidRDefault="00177B82"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Предвижда се разработване на система за контрол и мониторинг на котелна инсталация. Системата се състои от основен контролер, температурни датчици (датчик за температура на външен въздух, </w:t>
      </w:r>
      <w:proofErr w:type="spellStart"/>
      <w:r w:rsidRPr="0015166D">
        <w:rPr>
          <w:rFonts w:ascii="Times New Roman" w:hAnsi="Times New Roman"/>
          <w:szCs w:val="24"/>
          <w:lang w:val="bg-BG"/>
        </w:rPr>
        <w:t>потопяеми</w:t>
      </w:r>
      <w:proofErr w:type="spellEnd"/>
      <w:r w:rsidRPr="0015166D">
        <w:rPr>
          <w:rFonts w:ascii="Times New Roman" w:hAnsi="Times New Roman"/>
          <w:szCs w:val="24"/>
          <w:lang w:val="bg-BG"/>
        </w:rPr>
        <w:t xml:space="preserve"> датчици за следене на температура на топлоносителя), управляващи механизми на </w:t>
      </w:r>
      <w:proofErr w:type="spellStart"/>
      <w:r w:rsidRPr="0015166D">
        <w:rPr>
          <w:rFonts w:ascii="Times New Roman" w:hAnsi="Times New Roman"/>
          <w:szCs w:val="24"/>
          <w:lang w:val="bg-BG"/>
        </w:rPr>
        <w:t>трипътни</w:t>
      </w:r>
      <w:proofErr w:type="spellEnd"/>
      <w:r w:rsidRPr="0015166D">
        <w:rPr>
          <w:rFonts w:ascii="Times New Roman" w:hAnsi="Times New Roman"/>
          <w:szCs w:val="24"/>
          <w:lang w:val="bg-BG"/>
        </w:rPr>
        <w:t>/</w:t>
      </w:r>
      <w:proofErr w:type="spellStart"/>
      <w:r w:rsidRPr="0015166D">
        <w:rPr>
          <w:rFonts w:ascii="Times New Roman" w:hAnsi="Times New Roman"/>
          <w:szCs w:val="24"/>
          <w:lang w:val="bg-BG"/>
        </w:rPr>
        <w:t>двупътни</w:t>
      </w:r>
      <w:proofErr w:type="spellEnd"/>
      <w:r w:rsidRPr="0015166D">
        <w:rPr>
          <w:rFonts w:ascii="Times New Roman" w:hAnsi="Times New Roman"/>
          <w:szCs w:val="24"/>
          <w:lang w:val="bg-BG"/>
        </w:rPr>
        <w:t xml:space="preserve"> вентили. Системата да управлява котелната инсталация по външна температура, да следи температурата на топлоносителя, да регулира топлоподаването чрез </w:t>
      </w:r>
      <w:proofErr w:type="spellStart"/>
      <w:r w:rsidRPr="0015166D">
        <w:rPr>
          <w:rFonts w:ascii="Times New Roman" w:hAnsi="Times New Roman"/>
          <w:szCs w:val="24"/>
          <w:lang w:val="bg-BG"/>
        </w:rPr>
        <w:t>трипътни</w:t>
      </w:r>
      <w:proofErr w:type="spellEnd"/>
      <w:r w:rsidRPr="0015166D">
        <w:rPr>
          <w:rFonts w:ascii="Times New Roman" w:hAnsi="Times New Roman"/>
          <w:szCs w:val="24"/>
          <w:lang w:val="bg-BG"/>
        </w:rPr>
        <w:t>/</w:t>
      </w:r>
      <w:proofErr w:type="spellStart"/>
      <w:r w:rsidRPr="0015166D">
        <w:rPr>
          <w:rFonts w:ascii="Times New Roman" w:hAnsi="Times New Roman"/>
          <w:szCs w:val="24"/>
          <w:lang w:val="bg-BG"/>
        </w:rPr>
        <w:t>двупътни</w:t>
      </w:r>
      <w:proofErr w:type="spellEnd"/>
      <w:r w:rsidRPr="0015166D">
        <w:rPr>
          <w:rFonts w:ascii="Times New Roman" w:hAnsi="Times New Roman"/>
          <w:szCs w:val="24"/>
          <w:lang w:val="bg-BG"/>
        </w:rPr>
        <w:t xml:space="preserve"> вентили и да управлява електронните циркулационни помпи (през сух контакт), да пуска и спира </w:t>
      </w:r>
      <w:proofErr w:type="spellStart"/>
      <w:r w:rsidRPr="0015166D">
        <w:rPr>
          <w:rFonts w:ascii="Times New Roman" w:hAnsi="Times New Roman"/>
          <w:szCs w:val="24"/>
          <w:lang w:val="bg-BG"/>
        </w:rPr>
        <w:t>водогрейния</w:t>
      </w:r>
      <w:proofErr w:type="spellEnd"/>
      <w:r w:rsidRPr="0015166D">
        <w:rPr>
          <w:rFonts w:ascii="Times New Roman" w:hAnsi="Times New Roman"/>
          <w:szCs w:val="24"/>
          <w:lang w:val="bg-BG"/>
        </w:rPr>
        <w:t xml:space="preserve"> котел, както и да отчита </w:t>
      </w:r>
      <w:proofErr w:type="spellStart"/>
      <w:r w:rsidRPr="0015166D">
        <w:rPr>
          <w:rFonts w:ascii="Times New Roman" w:hAnsi="Times New Roman"/>
          <w:szCs w:val="24"/>
          <w:lang w:val="bg-BG"/>
        </w:rPr>
        <w:t>потребената</w:t>
      </w:r>
      <w:proofErr w:type="spellEnd"/>
      <w:r w:rsidRPr="0015166D">
        <w:rPr>
          <w:rFonts w:ascii="Times New Roman" w:hAnsi="Times New Roman"/>
          <w:szCs w:val="24"/>
          <w:lang w:val="bg-BG"/>
        </w:rPr>
        <w:t xml:space="preserve"> топлинна енергия за отопление и БГВ. Контролера да има възможност за връзка с LAN мрежа по протокол </w:t>
      </w:r>
      <w:proofErr w:type="spellStart"/>
      <w:r w:rsidRPr="0015166D">
        <w:rPr>
          <w:rFonts w:ascii="Times New Roman" w:hAnsi="Times New Roman"/>
          <w:szCs w:val="24"/>
          <w:lang w:val="bg-BG"/>
        </w:rPr>
        <w:t>Modbus</w:t>
      </w:r>
      <w:proofErr w:type="spellEnd"/>
      <w:r w:rsidRPr="0015166D">
        <w:rPr>
          <w:rFonts w:ascii="Times New Roman" w:hAnsi="Times New Roman"/>
          <w:szCs w:val="24"/>
          <w:lang w:val="bg-BG"/>
        </w:rPr>
        <w:t>.</w:t>
      </w:r>
    </w:p>
    <w:p w14:paraId="22C6296E" w14:textId="77777777" w:rsidR="006921FC" w:rsidRPr="0015166D" w:rsidRDefault="006921FC" w:rsidP="00803FF1">
      <w:pPr>
        <w:spacing w:line="264" w:lineRule="auto"/>
        <w:ind w:firstLine="567"/>
        <w:jc w:val="both"/>
        <w:rPr>
          <w:rFonts w:ascii="Times New Roman" w:hAnsi="Times New Roman"/>
          <w:b/>
          <w:i/>
          <w:szCs w:val="24"/>
          <w:lang w:val="bg-BG"/>
        </w:rPr>
      </w:pPr>
      <w:r w:rsidRPr="0015166D">
        <w:rPr>
          <w:rFonts w:ascii="Times New Roman" w:hAnsi="Times New Roman"/>
          <w:b/>
          <w:i/>
          <w:szCs w:val="24"/>
          <w:lang w:val="bg-BG"/>
        </w:rPr>
        <w:t xml:space="preserve">По част </w:t>
      </w:r>
      <w:proofErr w:type="spellStart"/>
      <w:r w:rsidRPr="0015166D">
        <w:rPr>
          <w:rFonts w:ascii="Times New Roman" w:hAnsi="Times New Roman"/>
          <w:b/>
          <w:i/>
          <w:szCs w:val="24"/>
          <w:lang w:val="bg-BG"/>
        </w:rPr>
        <w:t>ВиК</w:t>
      </w:r>
      <w:proofErr w:type="spellEnd"/>
    </w:p>
    <w:p w14:paraId="2600FE71" w14:textId="763E4E3C" w:rsidR="00DF6502" w:rsidRPr="0015166D" w:rsidRDefault="00DF6502" w:rsidP="00803FF1">
      <w:pPr>
        <w:spacing w:line="264" w:lineRule="auto"/>
        <w:ind w:firstLine="567"/>
        <w:jc w:val="both"/>
        <w:rPr>
          <w:rFonts w:ascii="Times New Roman" w:hAnsi="Times New Roman"/>
          <w:szCs w:val="24"/>
          <w:lang w:val="bg-BG"/>
        </w:rPr>
      </w:pPr>
      <w:r w:rsidRPr="0015166D">
        <w:rPr>
          <w:rFonts w:ascii="Times New Roman" w:hAnsi="Times New Roman"/>
          <w:szCs w:val="28"/>
          <w:highlight w:val="lightGray"/>
          <w:lang w:val="bg-BG"/>
        </w:rPr>
        <w:t>Водоснабдяване</w:t>
      </w:r>
    </w:p>
    <w:p w14:paraId="6EBA0576" w14:textId="77777777" w:rsidR="00DF6502" w:rsidRPr="0015166D" w:rsidRDefault="00DF6502" w:rsidP="00803FF1">
      <w:pPr>
        <w:ind w:firstLine="567"/>
        <w:jc w:val="both"/>
        <w:rPr>
          <w:rFonts w:ascii="Times New Roman" w:hAnsi="Times New Roman"/>
          <w:szCs w:val="24"/>
          <w:lang w:val="bg-BG"/>
        </w:rPr>
      </w:pPr>
      <w:r w:rsidRPr="0015166D">
        <w:rPr>
          <w:rFonts w:ascii="Times New Roman" w:hAnsi="Times New Roman"/>
          <w:szCs w:val="24"/>
          <w:lang w:val="bg-BG"/>
        </w:rPr>
        <w:t xml:space="preserve">Водоснабдяването на обекта ще се осъществи от градската водоснабдителна мрежа чрез ново </w:t>
      </w:r>
      <w:proofErr w:type="spellStart"/>
      <w:r w:rsidRPr="0015166D">
        <w:rPr>
          <w:rFonts w:ascii="Times New Roman" w:hAnsi="Times New Roman"/>
          <w:szCs w:val="24"/>
          <w:lang w:val="bg-BG"/>
        </w:rPr>
        <w:t>сградно</w:t>
      </w:r>
      <w:proofErr w:type="spellEnd"/>
      <w:r w:rsidRPr="0015166D">
        <w:rPr>
          <w:rFonts w:ascii="Times New Roman" w:hAnsi="Times New Roman"/>
          <w:szCs w:val="24"/>
          <w:lang w:val="bg-BG"/>
        </w:rPr>
        <w:t xml:space="preserve"> водопроводно отклонение с диаметър ф 63 ПЕВП достатъчно за захранване на сградата с питейно битови и противопожарни нужди. Общия водомерен възел </w:t>
      </w:r>
      <w:r w:rsidRPr="0015166D">
        <w:rPr>
          <w:rFonts w:ascii="Times New Roman" w:hAnsi="Times New Roman"/>
          <w:szCs w:val="24"/>
        </w:rPr>
        <w:t>DN</w:t>
      </w:r>
      <w:r w:rsidRPr="0015166D">
        <w:rPr>
          <w:rFonts w:ascii="Times New Roman" w:hAnsi="Times New Roman"/>
          <w:szCs w:val="24"/>
          <w:lang w:val="bg-BG"/>
        </w:rPr>
        <w:t>50 за имота е предвиден във водомерна шахта. По желание на инвеститора може да се предвиди водомер с опция за поставяне на модул за импулсно отчитане. Водомерната шахта може да се изпълни от готов продукт или да се направи на място от елементи.</w:t>
      </w:r>
    </w:p>
    <w:p w14:paraId="7170744E" w14:textId="77777777" w:rsidR="00DF6502" w:rsidRPr="0015166D" w:rsidRDefault="00DF6502" w:rsidP="006863CD">
      <w:pPr>
        <w:pStyle w:val="a3"/>
        <w:numPr>
          <w:ilvl w:val="0"/>
          <w:numId w:val="96"/>
        </w:numPr>
        <w:ind w:left="567"/>
        <w:jc w:val="both"/>
        <w:rPr>
          <w:rFonts w:ascii="Times New Roman" w:hAnsi="Times New Roman"/>
          <w:szCs w:val="24"/>
        </w:rPr>
      </w:pPr>
      <w:proofErr w:type="spellStart"/>
      <w:r w:rsidRPr="0015166D">
        <w:rPr>
          <w:rFonts w:ascii="Times New Roman" w:hAnsi="Times New Roman"/>
          <w:szCs w:val="24"/>
        </w:rPr>
        <w:t>Сградната</w:t>
      </w:r>
      <w:proofErr w:type="spellEnd"/>
      <w:r w:rsidRPr="0015166D">
        <w:rPr>
          <w:rFonts w:ascii="Times New Roman" w:hAnsi="Times New Roman"/>
          <w:szCs w:val="24"/>
        </w:rPr>
        <w:t xml:space="preserve"> </w:t>
      </w:r>
      <w:proofErr w:type="spellStart"/>
      <w:r w:rsidRPr="0015166D">
        <w:rPr>
          <w:rFonts w:ascii="Times New Roman" w:hAnsi="Times New Roman"/>
          <w:szCs w:val="24"/>
        </w:rPr>
        <w:t>водопроводна</w:t>
      </w:r>
      <w:proofErr w:type="spellEnd"/>
      <w:r w:rsidRPr="0015166D">
        <w:rPr>
          <w:rFonts w:ascii="Times New Roman" w:hAnsi="Times New Roman"/>
          <w:szCs w:val="24"/>
        </w:rPr>
        <w:t xml:space="preserve"> </w:t>
      </w:r>
      <w:proofErr w:type="spellStart"/>
      <w:r w:rsidRPr="0015166D">
        <w:rPr>
          <w:rFonts w:ascii="Times New Roman" w:hAnsi="Times New Roman"/>
          <w:szCs w:val="24"/>
        </w:rPr>
        <w:t>инсталация</w:t>
      </w:r>
      <w:proofErr w:type="spellEnd"/>
    </w:p>
    <w:p w14:paraId="022AB8AB" w14:textId="77777777" w:rsidR="00DF6502" w:rsidRPr="0015166D" w:rsidRDefault="00DF6502" w:rsidP="00803FF1">
      <w:pPr>
        <w:ind w:firstLine="567"/>
        <w:jc w:val="both"/>
        <w:rPr>
          <w:rFonts w:ascii="Times New Roman" w:hAnsi="Times New Roman"/>
          <w:szCs w:val="24"/>
        </w:rPr>
      </w:pPr>
      <w:proofErr w:type="spellStart"/>
      <w:r w:rsidRPr="0015166D">
        <w:rPr>
          <w:rFonts w:ascii="Times New Roman" w:hAnsi="Times New Roman"/>
          <w:szCs w:val="24"/>
        </w:rPr>
        <w:t>Сградната</w:t>
      </w:r>
      <w:proofErr w:type="spellEnd"/>
      <w:r w:rsidRPr="0015166D">
        <w:rPr>
          <w:rFonts w:ascii="Times New Roman" w:hAnsi="Times New Roman"/>
          <w:szCs w:val="24"/>
        </w:rPr>
        <w:t xml:space="preserve"> </w:t>
      </w:r>
      <w:proofErr w:type="spellStart"/>
      <w:r w:rsidRPr="0015166D">
        <w:rPr>
          <w:rFonts w:ascii="Times New Roman" w:hAnsi="Times New Roman"/>
          <w:szCs w:val="24"/>
        </w:rPr>
        <w:t>водопроводна</w:t>
      </w:r>
      <w:proofErr w:type="spellEnd"/>
      <w:r w:rsidRPr="0015166D">
        <w:rPr>
          <w:rFonts w:ascii="Times New Roman" w:hAnsi="Times New Roman"/>
          <w:szCs w:val="24"/>
        </w:rPr>
        <w:t xml:space="preserve"> </w:t>
      </w:r>
      <w:proofErr w:type="spellStart"/>
      <w:r w:rsidRPr="0015166D">
        <w:rPr>
          <w:rFonts w:ascii="Times New Roman" w:hAnsi="Times New Roman"/>
          <w:szCs w:val="24"/>
        </w:rPr>
        <w:t>инсталация</w:t>
      </w:r>
      <w:proofErr w:type="spellEnd"/>
      <w:r w:rsidRPr="0015166D">
        <w:rPr>
          <w:rFonts w:ascii="Times New Roman" w:hAnsi="Times New Roman"/>
          <w:szCs w:val="24"/>
        </w:rPr>
        <w:t xml:space="preserve"> </w:t>
      </w:r>
      <w:proofErr w:type="spellStart"/>
      <w:r w:rsidRPr="0015166D">
        <w:rPr>
          <w:rFonts w:ascii="Times New Roman" w:hAnsi="Times New Roman"/>
          <w:szCs w:val="24"/>
        </w:rPr>
        <w:t>се</w:t>
      </w:r>
      <w:proofErr w:type="spellEnd"/>
      <w:r w:rsidRPr="0015166D">
        <w:rPr>
          <w:rFonts w:ascii="Times New Roman" w:hAnsi="Times New Roman"/>
          <w:szCs w:val="24"/>
        </w:rPr>
        <w:t xml:space="preserve"> </w:t>
      </w:r>
      <w:proofErr w:type="spellStart"/>
      <w:r w:rsidRPr="0015166D">
        <w:rPr>
          <w:rFonts w:ascii="Times New Roman" w:hAnsi="Times New Roman"/>
          <w:szCs w:val="24"/>
        </w:rPr>
        <w:t>състои</w:t>
      </w:r>
      <w:proofErr w:type="spellEnd"/>
      <w:r w:rsidRPr="0015166D">
        <w:rPr>
          <w:rFonts w:ascii="Times New Roman" w:hAnsi="Times New Roman"/>
          <w:szCs w:val="24"/>
        </w:rPr>
        <w:t xml:space="preserve"> </w:t>
      </w:r>
      <w:proofErr w:type="spellStart"/>
      <w:r w:rsidRPr="0015166D">
        <w:rPr>
          <w:rFonts w:ascii="Times New Roman" w:hAnsi="Times New Roman"/>
          <w:szCs w:val="24"/>
        </w:rPr>
        <w:t>от</w:t>
      </w:r>
      <w:proofErr w:type="spellEnd"/>
      <w:r w:rsidRPr="0015166D">
        <w:rPr>
          <w:rFonts w:ascii="Times New Roman" w:hAnsi="Times New Roman"/>
          <w:szCs w:val="24"/>
        </w:rPr>
        <w:t xml:space="preserve"> </w:t>
      </w:r>
      <w:proofErr w:type="spellStart"/>
      <w:r w:rsidRPr="0015166D">
        <w:rPr>
          <w:rFonts w:ascii="Times New Roman" w:hAnsi="Times New Roman"/>
          <w:szCs w:val="24"/>
        </w:rPr>
        <w:t>мрежа</w:t>
      </w:r>
      <w:proofErr w:type="spellEnd"/>
      <w:r w:rsidRPr="0015166D">
        <w:rPr>
          <w:rFonts w:ascii="Times New Roman" w:hAnsi="Times New Roman"/>
          <w:szCs w:val="24"/>
        </w:rPr>
        <w:t xml:space="preserve"> </w:t>
      </w:r>
      <w:proofErr w:type="spellStart"/>
      <w:r w:rsidRPr="0015166D">
        <w:rPr>
          <w:rFonts w:ascii="Times New Roman" w:hAnsi="Times New Roman"/>
          <w:szCs w:val="24"/>
        </w:rPr>
        <w:t>за</w:t>
      </w:r>
      <w:proofErr w:type="spellEnd"/>
      <w:r w:rsidRPr="0015166D">
        <w:rPr>
          <w:rFonts w:ascii="Times New Roman" w:hAnsi="Times New Roman"/>
          <w:szCs w:val="24"/>
        </w:rPr>
        <w:t xml:space="preserve"> </w:t>
      </w:r>
      <w:r w:rsidRPr="0015166D">
        <w:rPr>
          <w:rFonts w:ascii="Times New Roman" w:hAnsi="Times New Roman"/>
          <w:szCs w:val="24"/>
          <w:lang w:val="bg-BG"/>
        </w:rPr>
        <w:t>студена и гореща вода</w:t>
      </w:r>
      <w:r w:rsidRPr="0015166D">
        <w:rPr>
          <w:rFonts w:ascii="Times New Roman" w:hAnsi="Times New Roman"/>
          <w:szCs w:val="24"/>
        </w:rPr>
        <w:t xml:space="preserve">. </w:t>
      </w:r>
      <w:proofErr w:type="spellStart"/>
      <w:r w:rsidRPr="0015166D">
        <w:rPr>
          <w:rFonts w:ascii="Times New Roman" w:hAnsi="Times New Roman"/>
          <w:szCs w:val="24"/>
        </w:rPr>
        <w:t>Изб</w:t>
      </w:r>
      <w:proofErr w:type="spellEnd"/>
      <w:r w:rsidRPr="0015166D">
        <w:rPr>
          <w:rFonts w:ascii="Times New Roman" w:hAnsi="Times New Roman"/>
          <w:szCs w:val="24"/>
          <w:lang w:val="bg-BG"/>
        </w:rPr>
        <w:t>рана е</w:t>
      </w:r>
      <w:r w:rsidRPr="0015166D">
        <w:rPr>
          <w:rFonts w:ascii="Times New Roman" w:hAnsi="Times New Roman"/>
          <w:szCs w:val="24"/>
        </w:rPr>
        <w:t xml:space="preserve"> </w:t>
      </w:r>
      <w:proofErr w:type="spellStart"/>
      <w:r w:rsidRPr="0015166D">
        <w:rPr>
          <w:rFonts w:ascii="Times New Roman" w:hAnsi="Times New Roman"/>
          <w:szCs w:val="24"/>
        </w:rPr>
        <w:t>разклонена</w:t>
      </w:r>
      <w:proofErr w:type="spellEnd"/>
      <w:r w:rsidRPr="0015166D">
        <w:rPr>
          <w:rFonts w:ascii="Times New Roman" w:hAnsi="Times New Roman"/>
          <w:szCs w:val="24"/>
        </w:rPr>
        <w:t xml:space="preserve"> </w:t>
      </w:r>
      <w:proofErr w:type="spellStart"/>
      <w:r w:rsidRPr="0015166D">
        <w:rPr>
          <w:rFonts w:ascii="Times New Roman" w:hAnsi="Times New Roman"/>
          <w:szCs w:val="24"/>
        </w:rPr>
        <w:t>водопроводна</w:t>
      </w:r>
      <w:proofErr w:type="spellEnd"/>
      <w:r w:rsidRPr="0015166D">
        <w:rPr>
          <w:rFonts w:ascii="Times New Roman" w:hAnsi="Times New Roman"/>
          <w:szCs w:val="24"/>
        </w:rPr>
        <w:t xml:space="preserve"> </w:t>
      </w:r>
      <w:proofErr w:type="spellStart"/>
      <w:r w:rsidRPr="0015166D">
        <w:rPr>
          <w:rFonts w:ascii="Times New Roman" w:hAnsi="Times New Roman"/>
          <w:szCs w:val="24"/>
        </w:rPr>
        <w:t>инсталация</w:t>
      </w:r>
      <w:proofErr w:type="spellEnd"/>
      <w:r w:rsidRPr="0015166D">
        <w:rPr>
          <w:rFonts w:ascii="Times New Roman" w:hAnsi="Times New Roman"/>
          <w:szCs w:val="24"/>
        </w:rPr>
        <w:t xml:space="preserve"> с </w:t>
      </w:r>
      <w:proofErr w:type="spellStart"/>
      <w:r w:rsidRPr="0015166D">
        <w:rPr>
          <w:rFonts w:ascii="Times New Roman" w:hAnsi="Times New Roman"/>
          <w:szCs w:val="24"/>
        </w:rPr>
        <w:t>долно</w:t>
      </w:r>
      <w:proofErr w:type="spellEnd"/>
      <w:r w:rsidRPr="0015166D">
        <w:rPr>
          <w:rFonts w:ascii="Times New Roman" w:hAnsi="Times New Roman"/>
          <w:szCs w:val="24"/>
        </w:rPr>
        <w:t xml:space="preserve"> </w:t>
      </w:r>
      <w:proofErr w:type="spellStart"/>
      <w:r w:rsidRPr="0015166D">
        <w:rPr>
          <w:rFonts w:ascii="Times New Roman" w:hAnsi="Times New Roman"/>
          <w:szCs w:val="24"/>
        </w:rPr>
        <w:t>разпределение</w:t>
      </w:r>
      <w:proofErr w:type="spellEnd"/>
      <w:r w:rsidRPr="0015166D">
        <w:rPr>
          <w:rFonts w:ascii="Times New Roman" w:hAnsi="Times New Roman"/>
          <w:szCs w:val="24"/>
        </w:rPr>
        <w:t xml:space="preserve">. </w:t>
      </w:r>
      <w:proofErr w:type="spellStart"/>
      <w:r w:rsidRPr="0015166D">
        <w:rPr>
          <w:rFonts w:ascii="Times New Roman" w:hAnsi="Times New Roman"/>
          <w:szCs w:val="24"/>
        </w:rPr>
        <w:t>На</w:t>
      </w:r>
      <w:proofErr w:type="spellEnd"/>
      <w:r w:rsidRPr="0015166D">
        <w:rPr>
          <w:rFonts w:ascii="Times New Roman" w:hAnsi="Times New Roman"/>
          <w:szCs w:val="24"/>
        </w:rPr>
        <w:t xml:space="preserve"> </w:t>
      </w:r>
      <w:proofErr w:type="spellStart"/>
      <w:r w:rsidRPr="0015166D">
        <w:rPr>
          <w:rFonts w:ascii="Times New Roman" w:hAnsi="Times New Roman"/>
          <w:szCs w:val="24"/>
        </w:rPr>
        <w:t>всички</w:t>
      </w:r>
      <w:proofErr w:type="spellEnd"/>
      <w:r w:rsidRPr="0015166D">
        <w:rPr>
          <w:rFonts w:ascii="Times New Roman" w:hAnsi="Times New Roman"/>
          <w:szCs w:val="24"/>
        </w:rPr>
        <w:t xml:space="preserve"> </w:t>
      </w:r>
      <w:proofErr w:type="spellStart"/>
      <w:r w:rsidRPr="0015166D">
        <w:rPr>
          <w:rFonts w:ascii="Times New Roman" w:hAnsi="Times New Roman"/>
          <w:szCs w:val="24"/>
        </w:rPr>
        <w:t>отклонения</w:t>
      </w:r>
      <w:proofErr w:type="spellEnd"/>
      <w:r w:rsidRPr="0015166D">
        <w:rPr>
          <w:rFonts w:ascii="Times New Roman" w:hAnsi="Times New Roman"/>
          <w:szCs w:val="24"/>
        </w:rPr>
        <w:t xml:space="preserve"> </w:t>
      </w:r>
      <w:proofErr w:type="spellStart"/>
      <w:r w:rsidRPr="0015166D">
        <w:rPr>
          <w:rFonts w:ascii="Times New Roman" w:hAnsi="Times New Roman"/>
          <w:szCs w:val="24"/>
        </w:rPr>
        <w:t>към</w:t>
      </w:r>
      <w:proofErr w:type="spellEnd"/>
      <w:r w:rsidRPr="0015166D">
        <w:rPr>
          <w:rFonts w:ascii="Times New Roman" w:hAnsi="Times New Roman"/>
          <w:szCs w:val="24"/>
        </w:rPr>
        <w:t xml:space="preserve"> ВВК </w:t>
      </w:r>
      <w:proofErr w:type="spellStart"/>
      <w:r w:rsidRPr="0015166D">
        <w:rPr>
          <w:rFonts w:ascii="Times New Roman" w:hAnsi="Times New Roman"/>
          <w:szCs w:val="24"/>
        </w:rPr>
        <w:t>се</w:t>
      </w:r>
      <w:proofErr w:type="spellEnd"/>
      <w:r w:rsidRPr="0015166D">
        <w:rPr>
          <w:rFonts w:ascii="Times New Roman" w:hAnsi="Times New Roman"/>
          <w:szCs w:val="24"/>
        </w:rPr>
        <w:t xml:space="preserve"> </w:t>
      </w:r>
      <w:proofErr w:type="spellStart"/>
      <w:r w:rsidRPr="0015166D">
        <w:rPr>
          <w:rFonts w:ascii="Times New Roman" w:hAnsi="Times New Roman"/>
          <w:szCs w:val="24"/>
        </w:rPr>
        <w:t>монтират</w:t>
      </w:r>
      <w:proofErr w:type="spellEnd"/>
      <w:r w:rsidRPr="0015166D">
        <w:rPr>
          <w:rFonts w:ascii="Times New Roman" w:hAnsi="Times New Roman"/>
          <w:szCs w:val="24"/>
        </w:rPr>
        <w:t xml:space="preserve"> СК с </w:t>
      </w:r>
      <w:proofErr w:type="spellStart"/>
      <w:r w:rsidRPr="0015166D">
        <w:rPr>
          <w:rFonts w:ascii="Times New Roman" w:hAnsi="Times New Roman"/>
          <w:szCs w:val="24"/>
        </w:rPr>
        <w:t>изпразнител</w:t>
      </w:r>
      <w:proofErr w:type="spellEnd"/>
      <w:r w:rsidRPr="0015166D">
        <w:rPr>
          <w:rFonts w:ascii="Times New Roman" w:hAnsi="Times New Roman"/>
          <w:szCs w:val="24"/>
        </w:rPr>
        <w:t>.</w:t>
      </w:r>
    </w:p>
    <w:p w14:paraId="3BFB33FD" w14:textId="77777777" w:rsidR="00DF6502" w:rsidRPr="0015166D" w:rsidRDefault="00DF6502" w:rsidP="00803FF1">
      <w:pPr>
        <w:ind w:firstLine="567"/>
        <w:jc w:val="both"/>
        <w:rPr>
          <w:rFonts w:ascii="Times New Roman" w:hAnsi="Times New Roman"/>
          <w:szCs w:val="24"/>
        </w:rPr>
      </w:pPr>
      <w:proofErr w:type="spellStart"/>
      <w:r w:rsidRPr="0015166D">
        <w:rPr>
          <w:rFonts w:ascii="Times New Roman" w:hAnsi="Times New Roman"/>
          <w:szCs w:val="24"/>
        </w:rPr>
        <w:t>Водопроводната</w:t>
      </w:r>
      <w:proofErr w:type="spellEnd"/>
      <w:r w:rsidRPr="0015166D">
        <w:rPr>
          <w:rFonts w:ascii="Times New Roman" w:hAnsi="Times New Roman"/>
          <w:szCs w:val="24"/>
        </w:rPr>
        <w:t xml:space="preserve"> </w:t>
      </w:r>
      <w:proofErr w:type="spellStart"/>
      <w:r w:rsidRPr="0015166D">
        <w:rPr>
          <w:rFonts w:ascii="Times New Roman" w:hAnsi="Times New Roman"/>
          <w:szCs w:val="24"/>
        </w:rPr>
        <w:t>мрежа</w:t>
      </w:r>
      <w:proofErr w:type="spellEnd"/>
      <w:r w:rsidRPr="0015166D">
        <w:rPr>
          <w:rFonts w:ascii="Times New Roman" w:hAnsi="Times New Roman"/>
          <w:szCs w:val="24"/>
        </w:rPr>
        <w:t xml:space="preserve"> е </w:t>
      </w:r>
      <w:r w:rsidRPr="0015166D">
        <w:rPr>
          <w:rFonts w:ascii="Times New Roman" w:hAnsi="Times New Roman"/>
          <w:szCs w:val="24"/>
          <w:lang w:val="bg-BG"/>
        </w:rPr>
        <w:t>предвидена</w:t>
      </w:r>
      <w:r w:rsidRPr="0015166D">
        <w:rPr>
          <w:rFonts w:ascii="Times New Roman" w:hAnsi="Times New Roman"/>
          <w:szCs w:val="24"/>
        </w:rPr>
        <w:t xml:space="preserve"> </w:t>
      </w:r>
      <w:proofErr w:type="spellStart"/>
      <w:r w:rsidRPr="0015166D">
        <w:rPr>
          <w:rFonts w:ascii="Times New Roman" w:hAnsi="Times New Roman"/>
          <w:szCs w:val="24"/>
        </w:rPr>
        <w:t>от</w:t>
      </w:r>
      <w:proofErr w:type="spellEnd"/>
      <w:r w:rsidRPr="0015166D">
        <w:rPr>
          <w:rFonts w:ascii="Times New Roman" w:hAnsi="Times New Roman"/>
          <w:szCs w:val="24"/>
        </w:rPr>
        <w:t>:</w:t>
      </w:r>
    </w:p>
    <w:p w14:paraId="2F064FC6" w14:textId="00B2D19A" w:rsidR="00DF6502" w:rsidRPr="0015166D" w:rsidRDefault="00DF6502" w:rsidP="006863CD">
      <w:pPr>
        <w:pStyle w:val="a3"/>
        <w:numPr>
          <w:ilvl w:val="1"/>
          <w:numId w:val="97"/>
        </w:numPr>
        <w:ind w:left="567"/>
        <w:jc w:val="both"/>
        <w:rPr>
          <w:rFonts w:ascii="Times New Roman" w:hAnsi="Times New Roman"/>
          <w:szCs w:val="24"/>
        </w:rPr>
      </w:pPr>
      <w:proofErr w:type="spellStart"/>
      <w:r w:rsidRPr="0015166D">
        <w:rPr>
          <w:rFonts w:ascii="Times New Roman" w:hAnsi="Times New Roman"/>
          <w:szCs w:val="24"/>
        </w:rPr>
        <w:t>мрежа</w:t>
      </w:r>
      <w:proofErr w:type="spellEnd"/>
      <w:r w:rsidRPr="0015166D">
        <w:rPr>
          <w:rFonts w:ascii="Times New Roman" w:hAnsi="Times New Roman"/>
          <w:szCs w:val="24"/>
        </w:rPr>
        <w:t xml:space="preserve"> </w:t>
      </w:r>
      <w:proofErr w:type="spellStart"/>
      <w:r w:rsidRPr="0015166D">
        <w:rPr>
          <w:rFonts w:ascii="Times New Roman" w:hAnsi="Times New Roman"/>
          <w:szCs w:val="24"/>
        </w:rPr>
        <w:t>за</w:t>
      </w:r>
      <w:proofErr w:type="spellEnd"/>
      <w:r w:rsidRPr="0015166D">
        <w:rPr>
          <w:rFonts w:ascii="Times New Roman" w:hAnsi="Times New Roman"/>
          <w:szCs w:val="24"/>
        </w:rPr>
        <w:t xml:space="preserve"> </w:t>
      </w:r>
      <w:proofErr w:type="spellStart"/>
      <w:r w:rsidRPr="0015166D">
        <w:rPr>
          <w:rFonts w:ascii="Times New Roman" w:hAnsi="Times New Roman"/>
          <w:szCs w:val="24"/>
        </w:rPr>
        <w:t>студена</w:t>
      </w:r>
      <w:proofErr w:type="spellEnd"/>
      <w:r w:rsidRPr="0015166D">
        <w:rPr>
          <w:rFonts w:ascii="Times New Roman" w:hAnsi="Times New Roman"/>
          <w:szCs w:val="24"/>
        </w:rPr>
        <w:t xml:space="preserve"> </w:t>
      </w:r>
      <w:proofErr w:type="spellStart"/>
      <w:r w:rsidRPr="0015166D">
        <w:rPr>
          <w:rFonts w:ascii="Times New Roman" w:hAnsi="Times New Roman"/>
          <w:szCs w:val="24"/>
        </w:rPr>
        <w:t>вода</w:t>
      </w:r>
      <w:proofErr w:type="spellEnd"/>
      <w:r w:rsidRPr="0015166D">
        <w:rPr>
          <w:rFonts w:ascii="Times New Roman" w:hAnsi="Times New Roman"/>
          <w:szCs w:val="24"/>
        </w:rPr>
        <w:t xml:space="preserve"> – </w:t>
      </w:r>
      <w:proofErr w:type="spellStart"/>
      <w:r w:rsidRPr="0015166D">
        <w:rPr>
          <w:rFonts w:ascii="Times New Roman" w:hAnsi="Times New Roman"/>
          <w:szCs w:val="24"/>
        </w:rPr>
        <w:t>полипропиленови</w:t>
      </w:r>
      <w:proofErr w:type="spellEnd"/>
      <w:r w:rsidRPr="0015166D">
        <w:rPr>
          <w:rFonts w:ascii="Times New Roman" w:hAnsi="Times New Roman"/>
          <w:szCs w:val="24"/>
        </w:rPr>
        <w:t xml:space="preserve"> </w:t>
      </w:r>
      <w:proofErr w:type="spellStart"/>
      <w:r w:rsidRPr="0015166D">
        <w:rPr>
          <w:rFonts w:ascii="Times New Roman" w:hAnsi="Times New Roman"/>
          <w:szCs w:val="24"/>
        </w:rPr>
        <w:t>тръби</w:t>
      </w:r>
      <w:proofErr w:type="spellEnd"/>
      <w:r w:rsidRPr="0015166D">
        <w:rPr>
          <w:rFonts w:ascii="Times New Roman" w:hAnsi="Times New Roman"/>
          <w:szCs w:val="24"/>
        </w:rPr>
        <w:t xml:space="preserve"> PN 16 bar и </w:t>
      </w:r>
      <w:proofErr w:type="spellStart"/>
      <w:r w:rsidRPr="0015166D">
        <w:rPr>
          <w:rFonts w:ascii="Times New Roman" w:hAnsi="Times New Roman"/>
          <w:szCs w:val="24"/>
        </w:rPr>
        <w:t>фасонни</w:t>
      </w:r>
      <w:proofErr w:type="spellEnd"/>
      <w:r w:rsidRPr="0015166D">
        <w:rPr>
          <w:rFonts w:ascii="Times New Roman" w:hAnsi="Times New Roman"/>
          <w:szCs w:val="24"/>
        </w:rPr>
        <w:t xml:space="preserve"> </w:t>
      </w:r>
      <w:proofErr w:type="spellStart"/>
      <w:r w:rsidRPr="0015166D">
        <w:rPr>
          <w:rFonts w:ascii="Times New Roman" w:hAnsi="Times New Roman"/>
          <w:szCs w:val="24"/>
        </w:rPr>
        <w:t>части</w:t>
      </w:r>
      <w:proofErr w:type="spellEnd"/>
      <w:r w:rsidRPr="0015166D">
        <w:rPr>
          <w:rFonts w:ascii="Times New Roman" w:hAnsi="Times New Roman"/>
          <w:szCs w:val="24"/>
        </w:rPr>
        <w:t xml:space="preserve">, </w:t>
      </w:r>
      <w:proofErr w:type="spellStart"/>
      <w:r w:rsidRPr="0015166D">
        <w:rPr>
          <w:rFonts w:ascii="Times New Roman" w:hAnsi="Times New Roman"/>
          <w:szCs w:val="24"/>
        </w:rPr>
        <w:t>притежаващи</w:t>
      </w:r>
      <w:proofErr w:type="spellEnd"/>
      <w:r w:rsidRPr="0015166D">
        <w:rPr>
          <w:rFonts w:ascii="Times New Roman" w:hAnsi="Times New Roman"/>
          <w:szCs w:val="24"/>
        </w:rPr>
        <w:t xml:space="preserve"> </w:t>
      </w:r>
      <w:proofErr w:type="spellStart"/>
      <w:r w:rsidRPr="0015166D">
        <w:rPr>
          <w:rFonts w:ascii="Times New Roman" w:hAnsi="Times New Roman"/>
          <w:szCs w:val="24"/>
        </w:rPr>
        <w:t>санитарно</w:t>
      </w:r>
      <w:proofErr w:type="spellEnd"/>
      <w:r w:rsidRPr="0015166D">
        <w:rPr>
          <w:rFonts w:ascii="Times New Roman" w:hAnsi="Times New Roman"/>
          <w:szCs w:val="24"/>
        </w:rPr>
        <w:t xml:space="preserve"> </w:t>
      </w:r>
      <w:proofErr w:type="spellStart"/>
      <w:r w:rsidRPr="0015166D">
        <w:rPr>
          <w:rFonts w:ascii="Times New Roman" w:hAnsi="Times New Roman"/>
          <w:szCs w:val="24"/>
        </w:rPr>
        <w:t>разрешително</w:t>
      </w:r>
      <w:proofErr w:type="spellEnd"/>
      <w:r w:rsidRPr="0015166D">
        <w:rPr>
          <w:rFonts w:ascii="Times New Roman" w:hAnsi="Times New Roman"/>
          <w:szCs w:val="24"/>
        </w:rPr>
        <w:t xml:space="preserve"> </w:t>
      </w:r>
      <w:proofErr w:type="spellStart"/>
      <w:r w:rsidRPr="0015166D">
        <w:rPr>
          <w:rFonts w:ascii="Times New Roman" w:hAnsi="Times New Roman"/>
          <w:szCs w:val="24"/>
        </w:rPr>
        <w:t>за</w:t>
      </w:r>
      <w:proofErr w:type="spellEnd"/>
      <w:r w:rsidRPr="0015166D">
        <w:rPr>
          <w:rFonts w:ascii="Times New Roman" w:hAnsi="Times New Roman"/>
          <w:szCs w:val="24"/>
        </w:rPr>
        <w:t xml:space="preserve"> </w:t>
      </w:r>
      <w:proofErr w:type="spellStart"/>
      <w:r w:rsidRPr="0015166D">
        <w:rPr>
          <w:rFonts w:ascii="Times New Roman" w:hAnsi="Times New Roman"/>
          <w:szCs w:val="24"/>
        </w:rPr>
        <w:t>прилагане</w:t>
      </w:r>
      <w:proofErr w:type="spellEnd"/>
      <w:r w:rsidRPr="0015166D">
        <w:rPr>
          <w:rFonts w:ascii="Times New Roman" w:hAnsi="Times New Roman"/>
          <w:szCs w:val="24"/>
        </w:rPr>
        <w:t xml:space="preserve"> </w:t>
      </w:r>
      <w:proofErr w:type="spellStart"/>
      <w:r w:rsidRPr="0015166D">
        <w:rPr>
          <w:rFonts w:ascii="Times New Roman" w:hAnsi="Times New Roman"/>
          <w:szCs w:val="24"/>
        </w:rPr>
        <w:t>във</w:t>
      </w:r>
      <w:proofErr w:type="spellEnd"/>
      <w:r w:rsidRPr="0015166D">
        <w:rPr>
          <w:rFonts w:ascii="Times New Roman" w:hAnsi="Times New Roman"/>
          <w:szCs w:val="24"/>
        </w:rPr>
        <w:t xml:space="preserve"> </w:t>
      </w:r>
      <w:proofErr w:type="spellStart"/>
      <w:r w:rsidRPr="0015166D">
        <w:rPr>
          <w:rFonts w:ascii="Times New Roman" w:hAnsi="Times New Roman"/>
          <w:szCs w:val="24"/>
        </w:rPr>
        <w:t>водоснабдителната</w:t>
      </w:r>
      <w:proofErr w:type="spellEnd"/>
      <w:r w:rsidRPr="0015166D">
        <w:rPr>
          <w:rFonts w:ascii="Times New Roman" w:hAnsi="Times New Roman"/>
          <w:szCs w:val="24"/>
        </w:rPr>
        <w:t xml:space="preserve"> </w:t>
      </w:r>
      <w:proofErr w:type="spellStart"/>
      <w:r w:rsidRPr="0015166D">
        <w:rPr>
          <w:rFonts w:ascii="Times New Roman" w:hAnsi="Times New Roman"/>
          <w:szCs w:val="24"/>
        </w:rPr>
        <w:t>система</w:t>
      </w:r>
      <w:proofErr w:type="spellEnd"/>
      <w:r w:rsidRPr="0015166D">
        <w:rPr>
          <w:rFonts w:ascii="Times New Roman" w:hAnsi="Times New Roman"/>
          <w:szCs w:val="24"/>
        </w:rPr>
        <w:t xml:space="preserve"> </w:t>
      </w:r>
      <w:proofErr w:type="spellStart"/>
      <w:r w:rsidRPr="0015166D">
        <w:rPr>
          <w:rFonts w:ascii="Times New Roman" w:hAnsi="Times New Roman"/>
          <w:szCs w:val="24"/>
        </w:rPr>
        <w:t>на</w:t>
      </w:r>
      <w:proofErr w:type="spellEnd"/>
      <w:r w:rsidRPr="0015166D">
        <w:rPr>
          <w:rFonts w:ascii="Times New Roman" w:hAnsi="Times New Roman"/>
          <w:szCs w:val="24"/>
        </w:rPr>
        <w:t xml:space="preserve"> </w:t>
      </w:r>
      <w:proofErr w:type="spellStart"/>
      <w:r w:rsidRPr="0015166D">
        <w:rPr>
          <w:rFonts w:ascii="Times New Roman" w:hAnsi="Times New Roman"/>
          <w:szCs w:val="24"/>
        </w:rPr>
        <w:t>Р.България</w:t>
      </w:r>
      <w:proofErr w:type="spellEnd"/>
      <w:r w:rsidRPr="0015166D">
        <w:rPr>
          <w:rFonts w:ascii="Times New Roman" w:hAnsi="Times New Roman"/>
          <w:szCs w:val="24"/>
        </w:rPr>
        <w:t>;</w:t>
      </w:r>
    </w:p>
    <w:p w14:paraId="6BDDF6B3" w14:textId="77777777" w:rsidR="00803FF1" w:rsidRPr="0015166D" w:rsidRDefault="00DF6502" w:rsidP="006863CD">
      <w:pPr>
        <w:pStyle w:val="a3"/>
        <w:numPr>
          <w:ilvl w:val="1"/>
          <w:numId w:val="97"/>
        </w:numPr>
        <w:ind w:left="567"/>
        <w:jc w:val="both"/>
        <w:rPr>
          <w:rFonts w:ascii="Times New Roman" w:hAnsi="Times New Roman"/>
          <w:szCs w:val="24"/>
          <w:lang w:val="bg-BG"/>
        </w:rPr>
      </w:pPr>
      <w:proofErr w:type="spellStart"/>
      <w:r w:rsidRPr="0015166D">
        <w:rPr>
          <w:rFonts w:ascii="Times New Roman" w:hAnsi="Times New Roman"/>
          <w:szCs w:val="24"/>
        </w:rPr>
        <w:t>мрежа</w:t>
      </w:r>
      <w:proofErr w:type="spellEnd"/>
      <w:r w:rsidRPr="0015166D">
        <w:rPr>
          <w:rFonts w:ascii="Times New Roman" w:hAnsi="Times New Roman"/>
          <w:szCs w:val="24"/>
        </w:rPr>
        <w:t xml:space="preserve"> </w:t>
      </w:r>
      <w:proofErr w:type="spellStart"/>
      <w:r w:rsidRPr="0015166D">
        <w:rPr>
          <w:rFonts w:ascii="Times New Roman" w:hAnsi="Times New Roman"/>
          <w:szCs w:val="24"/>
        </w:rPr>
        <w:t>за</w:t>
      </w:r>
      <w:proofErr w:type="spellEnd"/>
      <w:r w:rsidRPr="0015166D">
        <w:rPr>
          <w:rFonts w:ascii="Times New Roman" w:hAnsi="Times New Roman"/>
          <w:szCs w:val="24"/>
        </w:rPr>
        <w:t xml:space="preserve"> </w:t>
      </w:r>
      <w:proofErr w:type="spellStart"/>
      <w:r w:rsidRPr="0015166D">
        <w:rPr>
          <w:rFonts w:ascii="Times New Roman" w:hAnsi="Times New Roman"/>
          <w:szCs w:val="24"/>
        </w:rPr>
        <w:t>гореща</w:t>
      </w:r>
      <w:proofErr w:type="spellEnd"/>
      <w:r w:rsidRPr="0015166D">
        <w:rPr>
          <w:rFonts w:ascii="Times New Roman" w:hAnsi="Times New Roman"/>
          <w:szCs w:val="24"/>
        </w:rPr>
        <w:t xml:space="preserve"> </w:t>
      </w:r>
      <w:proofErr w:type="spellStart"/>
      <w:r w:rsidRPr="0015166D">
        <w:rPr>
          <w:rFonts w:ascii="Times New Roman" w:hAnsi="Times New Roman"/>
          <w:szCs w:val="24"/>
        </w:rPr>
        <w:t>вода</w:t>
      </w:r>
      <w:proofErr w:type="spellEnd"/>
      <w:r w:rsidRPr="0015166D">
        <w:rPr>
          <w:rFonts w:ascii="Times New Roman" w:hAnsi="Times New Roman"/>
          <w:szCs w:val="24"/>
        </w:rPr>
        <w:t xml:space="preserve"> - </w:t>
      </w:r>
      <w:proofErr w:type="spellStart"/>
      <w:r w:rsidRPr="0015166D">
        <w:rPr>
          <w:rFonts w:ascii="Times New Roman" w:hAnsi="Times New Roman"/>
          <w:szCs w:val="24"/>
        </w:rPr>
        <w:t>полипропиленови</w:t>
      </w:r>
      <w:proofErr w:type="spellEnd"/>
      <w:r w:rsidRPr="0015166D">
        <w:rPr>
          <w:rFonts w:ascii="Times New Roman" w:hAnsi="Times New Roman"/>
          <w:szCs w:val="24"/>
        </w:rPr>
        <w:t xml:space="preserve"> </w:t>
      </w:r>
      <w:proofErr w:type="spellStart"/>
      <w:r w:rsidRPr="0015166D">
        <w:rPr>
          <w:rFonts w:ascii="Times New Roman" w:hAnsi="Times New Roman"/>
          <w:szCs w:val="24"/>
        </w:rPr>
        <w:t>тръби</w:t>
      </w:r>
      <w:proofErr w:type="spellEnd"/>
      <w:r w:rsidRPr="0015166D">
        <w:rPr>
          <w:rFonts w:ascii="Times New Roman" w:hAnsi="Times New Roman"/>
          <w:szCs w:val="24"/>
        </w:rPr>
        <w:t xml:space="preserve"> PN 20 bar с </w:t>
      </w:r>
      <w:proofErr w:type="spellStart"/>
      <w:r w:rsidRPr="0015166D">
        <w:rPr>
          <w:rFonts w:ascii="Times New Roman" w:hAnsi="Times New Roman"/>
          <w:szCs w:val="24"/>
        </w:rPr>
        <w:t>алуминиева</w:t>
      </w:r>
      <w:proofErr w:type="spellEnd"/>
      <w:r w:rsidRPr="0015166D">
        <w:rPr>
          <w:rFonts w:ascii="Times New Roman" w:hAnsi="Times New Roman"/>
          <w:szCs w:val="24"/>
        </w:rPr>
        <w:t xml:space="preserve"> </w:t>
      </w:r>
      <w:proofErr w:type="spellStart"/>
      <w:r w:rsidRPr="0015166D">
        <w:rPr>
          <w:rFonts w:ascii="Times New Roman" w:hAnsi="Times New Roman"/>
          <w:szCs w:val="24"/>
        </w:rPr>
        <w:t>вложка</w:t>
      </w:r>
      <w:proofErr w:type="spellEnd"/>
      <w:r w:rsidRPr="0015166D">
        <w:rPr>
          <w:rFonts w:ascii="Times New Roman" w:hAnsi="Times New Roman"/>
          <w:szCs w:val="24"/>
        </w:rPr>
        <w:t xml:space="preserve"> и </w:t>
      </w:r>
      <w:proofErr w:type="spellStart"/>
      <w:r w:rsidRPr="0015166D">
        <w:rPr>
          <w:rFonts w:ascii="Times New Roman" w:hAnsi="Times New Roman"/>
          <w:szCs w:val="24"/>
        </w:rPr>
        <w:t>фасонни</w:t>
      </w:r>
      <w:proofErr w:type="spellEnd"/>
      <w:r w:rsidRPr="0015166D">
        <w:rPr>
          <w:rFonts w:ascii="Times New Roman" w:hAnsi="Times New Roman"/>
          <w:szCs w:val="24"/>
        </w:rPr>
        <w:t xml:space="preserve"> </w:t>
      </w:r>
      <w:proofErr w:type="spellStart"/>
      <w:r w:rsidRPr="0015166D">
        <w:rPr>
          <w:rFonts w:ascii="Times New Roman" w:hAnsi="Times New Roman"/>
          <w:szCs w:val="24"/>
        </w:rPr>
        <w:t>части</w:t>
      </w:r>
      <w:proofErr w:type="spellEnd"/>
      <w:r w:rsidRPr="0015166D">
        <w:rPr>
          <w:rFonts w:ascii="Times New Roman" w:hAnsi="Times New Roman"/>
          <w:szCs w:val="24"/>
        </w:rPr>
        <w:t xml:space="preserve">, </w:t>
      </w:r>
      <w:proofErr w:type="spellStart"/>
      <w:r w:rsidRPr="0015166D">
        <w:rPr>
          <w:rFonts w:ascii="Times New Roman" w:hAnsi="Times New Roman"/>
          <w:szCs w:val="24"/>
        </w:rPr>
        <w:t>притежаващи</w:t>
      </w:r>
      <w:proofErr w:type="spellEnd"/>
      <w:r w:rsidRPr="0015166D">
        <w:rPr>
          <w:rFonts w:ascii="Times New Roman" w:hAnsi="Times New Roman"/>
          <w:szCs w:val="24"/>
        </w:rPr>
        <w:t xml:space="preserve"> </w:t>
      </w:r>
      <w:proofErr w:type="spellStart"/>
      <w:r w:rsidRPr="0015166D">
        <w:rPr>
          <w:rFonts w:ascii="Times New Roman" w:hAnsi="Times New Roman"/>
          <w:szCs w:val="24"/>
        </w:rPr>
        <w:t>санитарно</w:t>
      </w:r>
      <w:proofErr w:type="spellEnd"/>
      <w:r w:rsidRPr="0015166D">
        <w:rPr>
          <w:rFonts w:ascii="Times New Roman" w:hAnsi="Times New Roman"/>
          <w:szCs w:val="24"/>
        </w:rPr>
        <w:t xml:space="preserve"> </w:t>
      </w:r>
      <w:proofErr w:type="spellStart"/>
      <w:r w:rsidRPr="0015166D">
        <w:rPr>
          <w:rFonts w:ascii="Times New Roman" w:hAnsi="Times New Roman"/>
          <w:szCs w:val="24"/>
        </w:rPr>
        <w:t>разрешително</w:t>
      </w:r>
      <w:proofErr w:type="spellEnd"/>
      <w:r w:rsidRPr="0015166D">
        <w:rPr>
          <w:rFonts w:ascii="Times New Roman" w:hAnsi="Times New Roman"/>
          <w:szCs w:val="24"/>
        </w:rPr>
        <w:t xml:space="preserve"> </w:t>
      </w:r>
      <w:proofErr w:type="spellStart"/>
      <w:r w:rsidRPr="0015166D">
        <w:rPr>
          <w:rFonts w:ascii="Times New Roman" w:hAnsi="Times New Roman"/>
          <w:szCs w:val="24"/>
        </w:rPr>
        <w:t>за</w:t>
      </w:r>
      <w:proofErr w:type="spellEnd"/>
      <w:r w:rsidRPr="0015166D">
        <w:rPr>
          <w:rFonts w:ascii="Times New Roman" w:hAnsi="Times New Roman"/>
          <w:szCs w:val="24"/>
        </w:rPr>
        <w:t xml:space="preserve"> </w:t>
      </w:r>
      <w:proofErr w:type="spellStart"/>
      <w:r w:rsidRPr="0015166D">
        <w:rPr>
          <w:rFonts w:ascii="Times New Roman" w:hAnsi="Times New Roman"/>
          <w:szCs w:val="24"/>
        </w:rPr>
        <w:t>прилагане</w:t>
      </w:r>
      <w:proofErr w:type="spellEnd"/>
      <w:r w:rsidRPr="0015166D">
        <w:rPr>
          <w:rFonts w:ascii="Times New Roman" w:hAnsi="Times New Roman"/>
          <w:szCs w:val="24"/>
        </w:rPr>
        <w:t xml:space="preserve"> </w:t>
      </w:r>
      <w:proofErr w:type="spellStart"/>
      <w:r w:rsidRPr="0015166D">
        <w:rPr>
          <w:rFonts w:ascii="Times New Roman" w:hAnsi="Times New Roman"/>
          <w:szCs w:val="24"/>
        </w:rPr>
        <w:t>във</w:t>
      </w:r>
      <w:proofErr w:type="spellEnd"/>
      <w:r w:rsidRPr="0015166D">
        <w:rPr>
          <w:rFonts w:ascii="Times New Roman" w:hAnsi="Times New Roman"/>
          <w:szCs w:val="24"/>
        </w:rPr>
        <w:t xml:space="preserve"> </w:t>
      </w:r>
      <w:proofErr w:type="spellStart"/>
      <w:r w:rsidRPr="0015166D">
        <w:rPr>
          <w:rFonts w:ascii="Times New Roman" w:hAnsi="Times New Roman"/>
          <w:szCs w:val="24"/>
        </w:rPr>
        <w:t>водоснабдителната</w:t>
      </w:r>
      <w:proofErr w:type="spellEnd"/>
      <w:r w:rsidRPr="0015166D">
        <w:rPr>
          <w:rFonts w:ascii="Times New Roman" w:hAnsi="Times New Roman"/>
          <w:szCs w:val="24"/>
        </w:rPr>
        <w:t xml:space="preserve"> </w:t>
      </w:r>
      <w:proofErr w:type="spellStart"/>
      <w:r w:rsidRPr="0015166D">
        <w:rPr>
          <w:rFonts w:ascii="Times New Roman" w:hAnsi="Times New Roman"/>
          <w:szCs w:val="24"/>
        </w:rPr>
        <w:t>система</w:t>
      </w:r>
      <w:proofErr w:type="spellEnd"/>
      <w:r w:rsidRPr="0015166D">
        <w:rPr>
          <w:rFonts w:ascii="Times New Roman" w:hAnsi="Times New Roman"/>
          <w:szCs w:val="24"/>
        </w:rPr>
        <w:t xml:space="preserve"> </w:t>
      </w:r>
      <w:proofErr w:type="spellStart"/>
      <w:r w:rsidRPr="0015166D">
        <w:rPr>
          <w:rFonts w:ascii="Times New Roman" w:hAnsi="Times New Roman"/>
          <w:szCs w:val="24"/>
        </w:rPr>
        <w:t>на</w:t>
      </w:r>
      <w:proofErr w:type="spellEnd"/>
      <w:r w:rsidRPr="0015166D">
        <w:rPr>
          <w:rFonts w:ascii="Times New Roman" w:hAnsi="Times New Roman"/>
          <w:szCs w:val="24"/>
        </w:rPr>
        <w:t xml:space="preserve"> </w:t>
      </w:r>
      <w:proofErr w:type="spellStart"/>
      <w:r w:rsidRPr="0015166D">
        <w:rPr>
          <w:rFonts w:ascii="Times New Roman" w:hAnsi="Times New Roman"/>
          <w:szCs w:val="24"/>
        </w:rPr>
        <w:t>Р.България</w:t>
      </w:r>
      <w:proofErr w:type="spellEnd"/>
      <w:r w:rsidRPr="0015166D">
        <w:rPr>
          <w:rFonts w:ascii="Times New Roman" w:hAnsi="Times New Roman"/>
          <w:szCs w:val="24"/>
        </w:rPr>
        <w:t>;</w:t>
      </w:r>
    </w:p>
    <w:p w14:paraId="092A087A" w14:textId="3D4E1CB3" w:rsidR="00DF6502" w:rsidRPr="0015166D" w:rsidRDefault="00DF6502" w:rsidP="006863CD">
      <w:pPr>
        <w:pStyle w:val="a3"/>
        <w:numPr>
          <w:ilvl w:val="1"/>
          <w:numId w:val="97"/>
        </w:numPr>
        <w:ind w:left="567"/>
        <w:jc w:val="both"/>
        <w:rPr>
          <w:rFonts w:ascii="Times New Roman" w:hAnsi="Times New Roman"/>
          <w:szCs w:val="24"/>
          <w:lang w:val="bg-BG"/>
        </w:rPr>
      </w:pPr>
      <w:proofErr w:type="spellStart"/>
      <w:r w:rsidRPr="0015166D">
        <w:rPr>
          <w:rFonts w:ascii="Times New Roman" w:hAnsi="Times New Roman"/>
          <w:szCs w:val="28"/>
        </w:rPr>
        <w:t>Противопожарно</w:t>
      </w:r>
      <w:proofErr w:type="spellEnd"/>
      <w:r w:rsidRPr="0015166D">
        <w:rPr>
          <w:rFonts w:ascii="Times New Roman" w:hAnsi="Times New Roman"/>
          <w:szCs w:val="28"/>
        </w:rPr>
        <w:t xml:space="preserve"> </w:t>
      </w:r>
      <w:proofErr w:type="spellStart"/>
      <w:r w:rsidRPr="0015166D">
        <w:rPr>
          <w:rFonts w:ascii="Times New Roman" w:hAnsi="Times New Roman"/>
          <w:szCs w:val="28"/>
        </w:rPr>
        <w:t>водоснабдяване</w:t>
      </w:r>
      <w:proofErr w:type="spellEnd"/>
    </w:p>
    <w:p w14:paraId="14DFCD37" w14:textId="77777777" w:rsidR="00803FF1" w:rsidRPr="0015166D" w:rsidRDefault="00DF6502" w:rsidP="00803FF1">
      <w:pPr>
        <w:ind w:firstLine="567"/>
        <w:jc w:val="both"/>
        <w:rPr>
          <w:rFonts w:ascii="Times New Roman" w:hAnsi="Times New Roman"/>
          <w:szCs w:val="24"/>
          <w:lang w:val="bg-BG"/>
        </w:rPr>
      </w:pPr>
      <w:r w:rsidRPr="0015166D">
        <w:rPr>
          <w:rFonts w:ascii="Times New Roman" w:hAnsi="Times New Roman"/>
          <w:szCs w:val="24"/>
          <w:lang w:val="bg-BG"/>
        </w:rPr>
        <w:t xml:space="preserve">В сградата са монтирани 3 пожарни крана на всеки етаж на достъпно място. За осигуряване на външното </w:t>
      </w:r>
      <w:proofErr w:type="spellStart"/>
      <w:r w:rsidRPr="0015166D">
        <w:rPr>
          <w:rFonts w:ascii="Times New Roman" w:hAnsi="Times New Roman"/>
          <w:szCs w:val="24"/>
          <w:lang w:val="bg-BG"/>
        </w:rPr>
        <w:t>пожарогасене</w:t>
      </w:r>
      <w:proofErr w:type="spellEnd"/>
      <w:r w:rsidRPr="0015166D">
        <w:rPr>
          <w:rFonts w:ascii="Times New Roman" w:hAnsi="Times New Roman"/>
          <w:szCs w:val="24"/>
          <w:lang w:val="bg-BG"/>
        </w:rPr>
        <w:t xml:space="preserve"> на площадката и сградата се предвиждат съществуващите противопожарни хидранти 70/80 мм монтирани по уличните водопроводи</w:t>
      </w:r>
      <w:r w:rsidR="00803FF1" w:rsidRPr="0015166D">
        <w:rPr>
          <w:rFonts w:ascii="Times New Roman" w:hAnsi="Times New Roman"/>
          <w:szCs w:val="24"/>
          <w:lang w:val="bg-BG"/>
        </w:rPr>
        <w:t>.</w:t>
      </w:r>
    </w:p>
    <w:p w14:paraId="0C96D567" w14:textId="68D06E5A" w:rsidR="00DF6502" w:rsidRPr="0015166D" w:rsidRDefault="00DF6502" w:rsidP="006863CD">
      <w:pPr>
        <w:pStyle w:val="a3"/>
        <w:numPr>
          <w:ilvl w:val="0"/>
          <w:numId w:val="98"/>
        </w:numPr>
        <w:ind w:left="567"/>
        <w:jc w:val="both"/>
        <w:rPr>
          <w:rFonts w:ascii="Times New Roman" w:hAnsi="Times New Roman"/>
          <w:szCs w:val="24"/>
        </w:rPr>
      </w:pPr>
      <w:proofErr w:type="spellStart"/>
      <w:r w:rsidRPr="0015166D">
        <w:rPr>
          <w:rFonts w:ascii="Times New Roman" w:hAnsi="Times New Roman"/>
          <w:szCs w:val="28"/>
        </w:rPr>
        <w:t>Водоснабдяване</w:t>
      </w:r>
      <w:proofErr w:type="spellEnd"/>
      <w:r w:rsidRPr="0015166D">
        <w:rPr>
          <w:rFonts w:ascii="Times New Roman" w:hAnsi="Times New Roman"/>
          <w:szCs w:val="28"/>
        </w:rPr>
        <w:t xml:space="preserve"> с </w:t>
      </w:r>
      <w:proofErr w:type="spellStart"/>
      <w:r w:rsidRPr="0015166D">
        <w:rPr>
          <w:rFonts w:ascii="Times New Roman" w:hAnsi="Times New Roman"/>
          <w:szCs w:val="28"/>
        </w:rPr>
        <w:t>гореща</w:t>
      </w:r>
      <w:proofErr w:type="spellEnd"/>
      <w:r w:rsidRPr="0015166D">
        <w:rPr>
          <w:rFonts w:ascii="Times New Roman" w:hAnsi="Times New Roman"/>
          <w:szCs w:val="28"/>
        </w:rPr>
        <w:t xml:space="preserve"> </w:t>
      </w:r>
      <w:proofErr w:type="spellStart"/>
      <w:r w:rsidRPr="0015166D">
        <w:rPr>
          <w:rFonts w:ascii="Times New Roman" w:hAnsi="Times New Roman"/>
          <w:szCs w:val="28"/>
        </w:rPr>
        <w:t>вода</w:t>
      </w:r>
      <w:proofErr w:type="spellEnd"/>
    </w:p>
    <w:p w14:paraId="11857AD5" w14:textId="77777777" w:rsidR="00DF6502" w:rsidRPr="0015166D" w:rsidRDefault="00DF6502" w:rsidP="00803FF1">
      <w:pPr>
        <w:ind w:firstLine="567"/>
        <w:jc w:val="both"/>
        <w:rPr>
          <w:rFonts w:ascii="Times New Roman" w:hAnsi="Times New Roman"/>
          <w:szCs w:val="24"/>
          <w:lang w:val="bg-BG"/>
        </w:rPr>
      </w:pPr>
      <w:proofErr w:type="spellStart"/>
      <w:r w:rsidRPr="0015166D">
        <w:rPr>
          <w:rFonts w:ascii="Times New Roman" w:hAnsi="Times New Roman"/>
          <w:szCs w:val="24"/>
        </w:rPr>
        <w:t>Осигуряването</w:t>
      </w:r>
      <w:proofErr w:type="spellEnd"/>
      <w:r w:rsidRPr="0015166D">
        <w:rPr>
          <w:rFonts w:ascii="Times New Roman" w:hAnsi="Times New Roman"/>
          <w:szCs w:val="24"/>
        </w:rPr>
        <w:t xml:space="preserve"> </w:t>
      </w:r>
      <w:proofErr w:type="spellStart"/>
      <w:r w:rsidRPr="0015166D">
        <w:rPr>
          <w:rFonts w:ascii="Times New Roman" w:hAnsi="Times New Roman"/>
          <w:szCs w:val="24"/>
        </w:rPr>
        <w:t>на</w:t>
      </w:r>
      <w:proofErr w:type="spellEnd"/>
      <w:r w:rsidRPr="0015166D">
        <w:rPr>
          <w:rFonts w:ascii="Times New Roman" w:hAnsi="Times New Roman"/>
          <w:szCs w:val="24"/>
        </w:rPr>
        <w:t xml:space="preserve"> </w:t>
      </w:r>
      <w:proofErr w:type="spellStart"/>
      <w:r w:rsidRPr="0015166D">
        <w:rPr>
          <w:rFonts w:ascii="Times New Roman" w:hAnsi="Times New Roman"/>
          <w:szCs w:val="24"/>
        </w:rPr>
        <w:t>гореща</w:t>
      </w:r>
      <w:proofErr w:type="spellEnd"/>
      <w:r w:rsidRPr="0015166D">
        <w:rPr>
          <w:rFonts w:ascii="Times New Roman" w:hAnsi="Times New Roman"/>
          <w:szCs w:val="24"/>
        </w:rPr>
        <w:t xml:space="preserve"> </w:t>
      </w:r>
      <w:proofErr w:type="spellStart"/>
      <w:r w:rsidRPr="0015166D">
        <w:rPr>
          <w:rFonts w:ascii="Times New Roman" w:hAnsi="Times New Roman"/>
          <w:szCs w:val="24"/>
        </w:rPr>
        <w:t>вода</w:t>
      </w:r>
      <w:proofErr w:type="spellEnd"/>
      <w:r w:rsidRPr="0015166D">
        <w:rPr>
          <w:rFonts w:ascii="Times New Roman" w:hAnsi="Times New Roman"/>
          <w:szCs w:val="24"/>
        </w:rPr>
        <w:t xml:space="preserve"> </w:t>
      </w:r>
      <w:proofErr w:type="spellStart"/>
      <w:r w:rsidRPr="0015166D">
        <w:rPr>
          <w:rFonts w:ascii="Times New Roman" w:hAnsi="Times New Roman"/>
          <w:szCs w:val="24"/>
        </w:rPr>
        <w:t>за</w:t>
      </w:r>
      <w:proofErr w:type="spellEnd"/>
      <w:r w:rsidRPr="0015166D">
        <w:rPr>
          <w:rFonts w:ascii="Times New Roman" w:hAnsi="Times New Roman"/>
          <w:szCs w:val="24"/>
        </w:rPr>
        <w:t xml:space="preserve"> </w:t>
      </w:r>
      <w:proofErr w:type="spellStart"/>
      <w:r w:rsidRPr="0015166D">
        <w:rPr>
          <w:rFonts w:ascii="Times New Roman" w:hAnsi="Times New Roman"/>
          <w:szCs w:val="24"/>
        </w:rPr>
        <w:t>битови</w:t>
      </w:r>
      <w:proofErr w:type="spellEnd"/>
      <w:r w:rsidRPr="0015166D">
        <w:rPr>
          <w:rFonts w:ascii="Times New Roman" w:hAnsi="Times New Roman"/>
          <w:szCs w:val="24"/>
        </w:rPr>
        <w:t xml:space="preserve"> </w:t>
      </w:r>
      <w:proofErr w:type="spellStart"/>
      <w:r w:rsidRPr="0015166D">
        <w:rPr>
          <w:rFonts w:ascii="Times New Roman" w:hAnsi="Times New Roman"/>
          <w:szCs w:val="24"/>
        </w:rPr>
        <w:t>нужди</w:t>
      </w:r>
      <w:proofErr w:type="spellEnd"/>
      <w:r w:rsidRPr="0015166D">
        <w:rPr>
          <w:rFonts w:ascii="Times New Roman" w:hAnsi="Times New Roman"/>
          <w:szCs w:val="24"/>
        </w:rPr>
        <w:t xml:space="preserve"> </w:t>
      </w:r>
      <w:r w:rsidRPr="0015166D">
        <w:rPr>
          <w:rFonts w:ascii="Times New Roman" w:hAnsi="Times New Roman"/>
          <w:szCs w:val="24"/>
          <w:lang w:val="bg-BG"/>
        </w:rPr>
        <w:t>се предвижда да се осъществява</w:t>
      </w:r>
      <w:r w:rsidRPr="0015166D">
        <w:rPr>
          <w:rFonts w:ascii="Times New Roman" w:hAnsi="Times New Roman"/>
          <w:szCs w:val="24"/>
        </w:rPr>
        <w:t xml:space="preserve"> </w:t>
      </w:r>
      <w:proofErr w:type="spellStart"/>
      <w:r w:rsidRPr="0015166D">
        <w:rPr>
          <w:rFonts w:ascii="Times New Roman" w:hAnsi="Times New Roman"/>
          <w:szCs w:val="24"/>
        </w:rPr>
        <w:t>от</w:t>
      </w:r>
      <w:proofErr w:type="spellEnd"/>
      <w:r w:rsidRPr="0015166D">
        <w:rPr>
          <w:rFonts w:ascii="Times New Roman" w:hAnsi="Times New Roman"/>
          <w:szCs w:val="24"/>
        </w:rPr>
        <w:t xml:space="preserve"> </w:t>
      </w:r>
      <w:r w:rsidRPr="0015166D">
        <w:rPr>
          <w:rFonts w:ascii="Times New Roman" w:hAnsi="Times New Roman"/>
          <w:szCs w:val="24"/>
          <w:lang w:val="bg-BG"/>
        </w:rPr>
        <w:t>обемни бойлери в санитарните помещения</w:t>
      </w:r>
      <w:r w:rsidRPr="0015166D">
        <w:rPr>
          <w:rFonts w:ascii="Times New Roman" w:hAnsi="Times New Roman"/>
          <w:szCs w:val="24"/>
        </w:rPr>
        <w:t xml:space="preserve">. </w:t>
      </w:r>
    </w:p>
    <w:p w14:paraId="48C5E983" w14:textId="39AA1B58" w:rsidR="00DF6502" w:rsidRPr="0015166D" w:rsidRDefault="00DF6502" w:rsidP="00803FF1">
      <w:pPr>
        <w:ind w:firstLine="567"/>
        <w:jc w:val="both"/>
        <w:rPr>
          <w:rFonts w:ascii="Times New Roman" w:hAnsi="Times New Roman"/>
          <w:szCs w:val="28"/>
          <w:lang w:val="bg-BG"/>
        </w:rPr>
      </w:pPr>
      <w:r w:rsidRPr="0015166D">
        <w:rPr>
          <w:rFonts w:ascii="Times New Roman" w:hAnsi="Times New Roman"/>
          <w:szCs w:val="28"/>
          <w:highlight w:val="lightGray"/>
          <w:lang w:val="bg-BG"/>
        </w:rPr>
        <w:t>Канализация</w:t>
      </w:r>
    </w:p>
    <w:p w14:paraId="5F80CE89" w14:textId="3317C7F6" w:rsidR="00DF6502" w:rsidRPr="0015166D" w:rsidRDefault="00DF6502" w:rsidP="00803FF1">
      <w:pPr>
        <w:ind w:firstLine="567"/>
        <w:jc w:val="both"/>
        <w:rPr>
          <w:rFonts w:ascii="Times New Roman" w:hAnsi="Times New Roman"/>
          <w:szCs w:val="24"/>
          <w:lang w:val="bg-BG"/>
        </w:rPr>
      </w:pPr>
      <w:r w:rsidRPr="0015166D">
        <w:rPr>
          <w:rFonts w:ascii="Times New Roman" w:hAnsi="Times New Roman"/>
          <w:szCs w:val="24"/>
          <w:lang w:val="bg-BG"/>
        </w:rPr>
        <w:t xml:space="preserve">Канализационната система е само битова, в отвеждащата хоризонтална канализация се включват </w:t>
      </w:r>
      <w:proofErr w:type="spellStart"/>
      <w:r w:rsidRPr="0015166D">
        <w:rPr>
          <w:rFonts w:ascii="Times New Roman" w:hAnsi="Times New Roman"/>
          <w:szCs w:val="24"/>
          <w:lang w:val="bg-BG"/>
        </w:rPr>
        <w:t>битово-фекалните</w:t>
      </w:r>
      <w:proofErr w:type="spellEnd"/>
      <w:r w:rsidRPr="0015166D">
        <w:rPr>
          <w:rFonts w:ascii="Times New Roman" w:hAnsi="Times New Roman"/>
          <w:szCs w:val="24"/>
          <w:lang w:val="bg-BG"/>
        </w:rPr>
        <w:t xml:space="preserve"> води от етажите. Част от водосточните тръби са включени към </w:t>
      </w:r>
      <w:proofErr w:type="spellStart"/>
      <w:r w:rsidRPr="0015166D">
        <w:rPr>
          <w:rFonts w:ascii="Times New Roman" w:hAnsi="Times New Roman"/>
          <w:szCs w:val="24"/>
          <w:lang w:val="bg-BG"/>
        </w:rPr>
        <w:t>площадковата</w:t>
      </w:r>
      <w:proofErr w:type="spellEnd"/>
      <w:r w:rsidRPr="0015166D">
        <w:rPr>
          <w:rFonts w:ascii="Times New Roman" w:hAnsi="Times New Roman"/>
          <w:szCs w:val="24"/>
          <w:lang w:val="bg-BG"/>
        </w:rPr>
        <w:t xml:space="preserve"> канализация, а друга част се изливат по терена. На преминаванията от </w:t>
      </w:r>
      <w:r w:rsidRPr="0015166D">
        <w:rPr>
          <w:rFonts w:ascii="Times New Roman" w:hAnsi="Times New Roman"/>
          <w:szCs w:val="24"/>
          <w:lang w:val="bg-BG"/>
        </w:rPr>
        <w:lastRenderedPageBreak/>
        <w:t>вертикални в хоризонтални клонове и през определени разстояния по етажите са предвидени ревизионни отвори. Така също РО да се монтира</w:t>
      </w:r>
      <w:r w:rsidR="00803FF1" w:rsidRPr="0015166D">
        <w:rPr>
          <w:rFonts w:ascii="Times New Roman" w:hAnsi="Times New Roman"/>
          <w:szCs w:val="24"/>
          <w:lang w:val="bg-BG"/>
        </w:rPr>
        <w:t>т при чупки, включвания на ВКК.</w:t>
      </w:r>
    </w:p>
    <w:p w14:paraId="07FEF7C7" w14:textId="38F6D2AA" w:rsidR="00581580" w:rsidRPr="0015166D" w:rsidRDefault="00DF6502" w:rsidP="00803FF1">
      <w:pPr>
        <w:pStyle w:val="a3"/>
        <w:ind w:left="0" w:firstLine="567"/>
        <w:jc w:val="both"/>
        <w:rPr>
          <w:rFonts w:ascii="Times New Roman" w:hAnsi="Times New Roman"/>
          <w:szCs w:val="24"/>
          <w:lang w:val="bg-BG"/>
        </w:rPr>
      </w:pPr>
      <w:r w:rsidRPr="0015166D">
        <w:rPr>
          <w:rFonts w:ascii="Times New Roman" w:hAnsi="Times New Roman"/>
          <w:szCs w:val="24"/>
          <w:lang w:val="bg-BG"/>
        </w:rPr>
        <w:t xml:space="preserve">Част от канализационни клонове да излизат над покрива на 0,30м и да завършват с вентилационна шапка ф100, за осигуряване на добра вентилация, а останалите да се вентилират чрез </w:t>
      </w:r>
      <w:proofErr w:type="spellStart"/>
      <w:r w:rsidRPr="0015166D">
        <w:rPr>
          <w:rFonts w:ascii="Times New Roman" w:hAnsi="Times New Roman"/>
          <w:szCs w:val="24"/>
          <w:lang w:val="bg-BG"/>
        </w:rPr>
        <w:t>противовакуумни</w:t>
      </w:r>
      <w:proofErr w:type="spellEnd"/>
      <w:r w:rsidRPr="0015166D">
        <w:rPr>
          <w:rFonts w:ascii="Times New Roman" w:hAnsi="Times New Roman"/>
          <w:szCs w:val="24"/>
          <w:lang w:val="bg-BG"/>
        </w:rPr>
        <w:t xml:space="preserve"> клапи. Етажните отводнителни инсталации са предвидени от </w:t>
      </w:r>
      <w:r w:rsidRPr="0015166D">
        <w:rPr>
          <w:rFonts w:ascii="Times New Roman" w:hAnsi="Times New Roman"/>
          <w:szCs w:val="24"/>
        </w:rPr>
        <w:t>PVC</w:t>
      </w:r>
      <w:r w:rsidRPr="0015166D">
        <w:rPr>
          <w:rFonts w:ascii="Times New Roman" w:hAnsi="Times New Roman"/>
          <w:szCs w:val="24"/>
          <w:lang w:val="bg-BG"/>
        </w:rPr>
        <w:t xml:space="preserve"> тръби на </w:t>
      </w:r>
      <w:proofErr w:type="spellStart"/>
      <w:r w:rsidRPr="0015166D">
        <w:rPr>
          <w:rFonts w:ascii="Times New Roman" w:hAnsi="Times New Roman"/>
          <w:szCs w:val="24"/>
          <w:lang w:val="bg-BG"/>
        </w:rPr>
        <w:t>муфена</w:t>
      </w:r>
      <w:proofErr w:type="spellEnd"/>
      <w:r w:rsidRPr="0015166D">
        <w:rPr>
          <w:rFonts w:ascii="Times New Roman" w:hAnsi="Times New Roman"/>
          <w:szCs w:val="24"/>
          <w:lang w:val="bg-BG"/>
        </w:rPr>
        <w:t xml:space="preserve"> връзка</w:t>
      </w:r>
      <w:r w:rsidR="00357D56" w:rsidRPr="0015166D">
        <w:rPr>
          <w:rFonts w:ascii="Times New Roman" w:hAnsi="Times New Roman"/>
          <w:szCs w:val="24"/>
          <w:lang w:val="bg-BG"/>
        </w:rPr>
        <w:t>.</w:t>
      </w:r>
    </w:p>
    <w:p w14:paraId="173FA413" w14:textId="77777777" w:rsidR="00AC32B7" w:rsidRPr="0015166D" w:rsidRDefault="00AC32B7" w:rsidP="00501EBE">
      <w:pPr>
        <w:pStyle w:val="ab"/>
        <w:spacing w:after="0"/>
        <w:ind w:firstLine="567"/>
        <w:jc w:val="both"/>
        <w:rPr>
          <w:rFonts w:ascii="Times New Roman" w:hAnsi="Times New Roman"/>
          <w:b/>
          <w:szCs w:val="24"/>
          <w:lang w:val="bg-BG"/>
        </w:rPr>
      </w:pPr>
    </w:p>
    <w:p w14:paraId="75DD58B2" w14:textId="3DFC6872" w:rsidR="00501EBE" w:rsidRPr="0015166D" w:rsidRDefault="00501EBE" w:rsidP="00501EBE">
      <w:pPr>
        <w:pStyle w:val="ab"/>
        <w:spacing w:after="0"/>
        <w:ind w:firstLine="567"/>
        <w:jc w:val="both"/>
        <w:rPr>
          <w:rFonts w:ascii="Times New Roman" w:hAnsi="Times New Roman"/>
          <w:b/>
          <w:szCs w:val="24"/>
          <w:u w:val="single"/>
          <w:lang w:val="bg-BG"/>
        </w:rPr>
      </w:pPr>
      <w:r w:rsidRPr="0015166D">
        <w:rPr>
          <w:rFonts w:ascii="Times New Roman" w:hAnsi="Times New Roman"/>
          <w:b/>
          <w:szCs w:val="24"/>
          <w:lang w:val="bg-BG"/>
        </w:rPr>
        <w:t xml:space="preserve">ИЗХОДНИ ДАННИ за </w:t>
      </w:r>
      <w:r w:rsidRPr="0015166D">
        <w:rPr>
          <w:rFonts w:ascii="Times New Roman" w:hAnsi="Times New Roman"/>
          <w:b/>
          <w:szCs w:val="24"/>
          <w:u w:val="single"/>
          <w:lang w:val="bg-BG"/>
        </w:rPr>
        <w:t>Обособена позиция № 2:</w:t>
      </w:r>
    </w:p>
    <w:p w14:paraId="009B30BD" w14:textId="3B941CF2" w:rsidR="00581580" w:rsidRPr="0015166D" w:rsidRDefault="00501EBE" w:rsidP="00803FF1">
      <w:pPr>
        <w:spacing w:before="120" w:line="264" w:lineRule="auto"/>
        <w:ind w:firstLine="567"/>
        <w:jc w:val="both"/>
        <w:rPr>
          <w:rFonts w:ascii="Times New Roman" w:hAnsi="Times New Roman"/>
          <w:szCs w:val="24"/>
          <w:lang w:val="bg-BG"/>
        </w:rPr>
      </w:pPr>
      <w:r w:rsidRPr="0015166D">
        <w:rPr>
          <w:rFonts w:ascii="Times New Roman" w:hAnsi="Times New Roman"/>
          <w:b/>
          <w:szCs w:val="24"/>
          <w:lang w:val="bg-BG"/>
        </w:rPr>
        <w:t>С</w:t>
      </w:r>
      <w:r w:rsidR="00581580" w:rsidRPr="0015166D">
        <w:rPr>
          <w:rFonts w:ascii="Times New Roman" w:hAnsi="Times New Roman"/>
          <w:b/>
          <w:szCs w:val="24"/>
          <w:lang w:val="bg-BG"/>
        </w:rPr>
        <w:t>троеж “Обновяване на ЦДГ №4 "Радост", гр.</w:t>
      </w:r>
      <w:r w:rsidR="00357D56" w:rsidRPr="0015166D">
        <w:rPr>
          <w:rFonts w:ascii="Times New Roman" w:hAnsi="Times New Roman"/>
          <w:b/>
          <w:szCs w:val="24"/>
          <w:lang w:val="bg-BG"/>
        </w:rPr>
        <w:t xml:space="preserve"> </w:t>
      </w:r>
      <w:r w:rsidR="00581580" w:rsidRPr="0015166D">
        <w:rPr>
          <w:rFonts w:ascii="Times New Roman" w:hAnsi="Times New Roman"/>
          <w:b/>
          <w:szCs w:val="24"/>
          <w:lang w:val="bg-BG"/>
        </w:rPr>
        <w:t>Гоце Делчев”</w:t>
      </w:r>
      <w:r w:rsidR="003D0726" w:rsidRPr="0015166D">
        <w:rPr>
          <w:rFonts w:ascii="Times New Roman" w:hAnsi="Times New Roman"/>
          <w:b/>
          <w:szCs w:val="24"/>
          <w:lang w:val="bg-BG"/>
        </w:rPr>
        <w:t>. Категория на строежа- четвърта.</w:t>
      </w:r>
    </w:p>
    <w:p w14:paraId="693AC8EB" w14:textId="593B87E6" w:rsidR="00581580" w:rsidRPr="0015166D" w:rsidRDefault="00501EBE" w:rsidP="00803FF1">
      <w:pPr>
        <w:spacing w:line="264" w:lineRule="auto"/>
        <w:ind w:firstLine="567"/>
        <w:jc w:val="both"/>
        <w:rPr>
          <w:rFonts w:ascii="Times New Roman" w:hAnsi="Times New Roman"/>
          <w:b/>
          <w:szCs w:val="24"/>
          <w:lang w:val="bg-BG"/>
        </w:rPr>
      </w:pPr>
      <w:r w:rsidRPr="0015166D">
        <w:rPr>
          <w:rFonts w:ascii="Times New Roman" w:hAnsi="Times New Roman"/>
          <w:b/>
          <w:szCs w:val="24"/>
          <w:lang w:val="bg-BG"/>
        </w:rPr>
        <w:t>1</w:t>
      </w:r>
      <w:r w:rsidR="00AC32B7" w:rsidRPr="0015166D">
        <w:rPr>
          <w:rFonts w:ascii="Times New Roman" w:hAnsi="Times New Roman"/>
          <w:b/>
          <w:szCs w:val="24"/>
          <w:lang w:val="bg-BG"/>
        </w:rPr>
        <w:t>.</w:t>
      </w:r>
      <w:r w:rsidRPr="0015166D">
        <w:rPr>
          <w:rFonts w:ascii="Times New Roman" w:hAnsi="Times New Roman"/>
          <w:b/>
          <w:szCs w:val="24"/>
          <w:lang w:val="bg-BG"/>
        </w:rPr>
        <w:t xml:space="preserve"> </w:t>
      </w:r>
      <w:r w:rsidR="00581580" w:rsidRPr="0015166D">
        <w:rPr>
          <w:rFonts w:ascii="Times New Roman" w:hAnsi="Times New Roman"/>
          <w:b/>
          <w:szCs w:val="24"/>
          <w:lang w:val="bg-BG"/>
        </w:rPr>
        <w:t>Технически данни:</w:t>
      </w:r>
    </w:p>
    <w:p w14:paraId="0F3AD815" w14:textId="77777777" w:rsidR="00581580" w:rsidRPr="0015166D" w:rsidRDefault="0058158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Площ на имота = 3757 кв.м (според скица – виза за проектиране)</w:t>
      </w:r>
    </w:p>
    <w:p w14:paraId="5F806901" w14:textId="77777777" w:rsidR="00581580" w:rsidRPr="0015166D" w:rsidRDefault="0058158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ЗП = 423,88 кв.м (без външни стълби и тераси, тъй като са на височина до1,2м от нивото на терена).</w:t>
      </w:r>
    </w:p>
    <w:p w14:paraId="5C494139" w14:textId="77777777" w:rsidR="00581580" w:rsidRPr="0015166D" w:rsidRDefault="0058158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РЗП = 860 кв.м. (без сутерен и без прилежащите тераси към </w:t>
      </w:r>
      <w:proofErr w:type="spellStart"/>
      <w:r w:rsidRPr="0015166D">
        <w:rPr>
          <w:rFonts w:ascii="Times New Roman" w:hAnsi="Times New Roman"/>
          <w:szCs w:val="24"/>
          <w:lang w:val="bg-BG"/>
        </w:rPr>
        <w:t>кота</w:t>
      </w:r>
      <w:proofErr w:type="spellEnd"/>
      <w:r w:rsidRPr="0015166D">
        <w:rPr>
          <w:rFonts w:ascii="Times New Roman" w:hAnsi="Times New Roman"/>
          <w:szCs w:val="24"/>
          <w:lang w:val="bg-BG"/>
        </w:rPr>
        <w:t xml:space="preserve"> ±0,00).</w:t>
      </w:r>
    </w:p>
    <w:p w14:paraId="01581D33" w14:textId="77777777" w:rsidR="00581580" w:rsidRPr="0015166D" w:rsidRDefault="0058158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ЗП сутерен = 367,17 кв.м.</w:t>
      </w:r>
    </w:p>
    <w:p w14:paraId="2C64D9D0" w14:textId="77777777" w:rsidR="00581580" w:rsidRPr="0015166D" w:rsidRDefault="0058158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ЗП ет.1 = 423,88 кв.м.</w:t>
      </w:r>
    </w:p>
    <w:p w14:paraId="3404C174" w14:textId="77777777" w:rsidR="00581580" w:rsidRPr="0015166D" w:rsidRDefault="0058158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ЗП ет.2 = 436,08 кв.м.</w:t>
      </w:r>
    </w:p>
    <w:p w14:paraId="357E49A8" w14:textId="77777777" w:rsidR="00581580" w:rsidRPr="0015166D" w:rsidRDefault="0058158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Застроен обем = 3400 куб.м.</w:t>
      </w:r>
    </w:p>
    <w:p w14:paraId="6FD7D4ED" w14:textId="77777777" w:rsidR="00501EBE" w:rsidRPr="0015166D" w:rsidRDefault="00581580" w:rsidP="00803FF1">
      <w:pPr>
        <w:spacing w:line="264" w:lineRule="auto"/>
        <w:ind w:firstLine="567"/>
        <w:jc w:val="both"/>
        <w:rPr>
          <w:rFonts w:ascii="Times New Roman" w:hAnsi="Times New Roman"/>
          <w:b/>
          <w:szCs w:val="24"/>
          <w:lang w:val="bg-BG"/>
        </w:rPr>
      </w:pPr>
      <w:r w:rsidRPr="0015166D">
        <w:rPr>
          <w:rFonts w:ascii="Times New Roman" w:hAnsi="Times New Roman"/>
          <w:szCs w:val="24"/>
          <w:lang w:val="bg-BG"/>
        </w:rPr>
        <w:t xml:space="preserve">Максималната височина на сградата до </w:t>
      </w:r>
      <w:proofErr w:type="spellStart"/>
      <w:r w:rsidRPr="0015166D">
        <w:rPr>
          <w:rFonts w:ascii="Times New Roman" w:hAnsi="Times New Roman"/>
          <w:szCs w:val="24"/>
          <w:lang w:val="bg-BG"/>
        </w:rPr>
        <w:t>кота</w:t>
      </w:r>
      <w:proofErr w:type="spellEnd"/>
      <w:r w:rsidRPr="0015166D">
        <w:rPr>
          <w:rFonts w:ascii="Times New Roman" w:hAnsi="Times New Roman"/>
          <w:szCs w:val="24"/>
          <w:lang w:val="bg-BG"/>
        </w:rPr>
        <w:t xml:space="preserve"> корниз спрямо прилежащия терен е 8,60м.</w:t>
      </w:r>
      <w:r w:rsidRPr="0015166D">
        <w:rPr>
          <w:rFonts w:ascii="Times New Roman" w:hAnsi="Times New Roman"/>
          <w:b/>
          <w:szCs w:val="24"/>
          <w:lang w:val="bg-BG"/>
        </w:rPr>
        <w:t xml:space="preserve"> </w:t>
      </w:r>
    </w:p>
    <w:p w14:paraId="50BF2245" w14:textId="5BD96409" w:rsidR="00581580" w:rsidRPr="0015166D" w:rsidRDefault="00501EBE" w:rsidP="00803FF1">
      <w:pPr>
        <w:spacing w:line="264" w:lineRule="auto"/>
        <w:ind w:firstLine="567"/>
        <w:jc w:val="both"/>
        <w:rPr>
          <w:rFonts w:ascii="Times New Roman" w:hAnsi="Times New Roman"/>
          <w:b/>
          <w:szCs w:val="24"/>
          <w:lang w:val="bg-BG"/>
        </w:rPr>
      </w:pPr>
      <w:r w:rsidRPr="0015166D">
        <w:rPr>
          <w:rFonts w:ascii="Times New Roman" w:hAnsi="Times New Roman"/>
          <w:b/>
          <w:szCs w:val="24"/>
          <w:lang w:val="bg-BG"/>
        </w:rPr>
        <w:t xml:space="preserve">2. </w:t>
      </w:r>
      <w:r w:rsidR="00CB5A84" w:rsidRPr="0015166D">
        <w:rPr>
          <w:rFonts w:ascii="Times New Roman" w:hAnsi="Times New Roman"/>
          <w:b/>
          <w:szCs w:val="24"/>
          <w:lang w:val="bg-BG"/>
        </w:rPr>
        <w:t xml:space="preserve">Функционално предназначение и описание на обекта. </w:t>
      </w:r>
      <w:r w:rsidR="00581580" w:rsidRPr="0015166D">
        <w:rPr>
          <w:rFonts w:ascii="Times New Roman" w:hAnsi="Times New Roman"/>
          <w:b/>
          <w:szCs w:val="24"/>
          <w:lang w:val="bg-BG"/>
        </w:rPr>
        <w:t>Общо описание</w:t>
      </w:r>
    </w:p>
    <w:p w14:paraId="4F928F1A" w14:textId="77777777" w:rsidR="00581580" w:rsidRPr="0015166D" w:rsidRDefault="0058158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В обемно-пространствено отношение сградата представлява двуетажен обем с форма на удължен паралелепипед в посока изток-запад.  Сградата е с нисък характер на застояване и е свободно разположена в парцела. Сградата има два надземни етажа и един подземен етаж. На запад от входните стълби на сградата има изградена пристройка с лека конструкция  - преддверие към входа на сутерена. </w:t>
      </w:r>
    </w:p>
    <w:p w14:paraId="4488B0B6" w14:textId="77777777" w:rsidR="00581580" w:rsidRPr="0015166D" w:rsidRDefault="0058158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Конструктивната система на сградата е масивна скелетна двуетажна конструкция със стоманобетонни колони и греди и плочи от предварително напрегнати стоманобетонни панели тип „</w:t>
      </w:r>
      <w:proofErr w:type="spellStart"/>
      <w:r w:rsidRPr="0015166D">
        <w:rPr>
          <w:rFonts w:ascii="Times New Roman" w:hAnsi="Times New Roman"/>
          <w:szCs w:val="24"/>
          <w:lang w:val="bg-BG"/>
        </w:rPr>
        <w:t>спирол</w:t>
      </w:r>
      <w:proofErr w:type="spellEnd"/>
      <w:r w:rsidRPr="0015166D">
        <w:rPr>
          <w:rFonts w:ascii="Times New Roman" w:hAnsi="Times New Roman"/>
          <w:szCs w:val="24"/>
          <w:lang w:val="bg-BG"/>
        </w:rPr>
        <w:t>”. Стените в сутерена и основите са стоманобетонни.</w:t>
      </w:r>
    </w:p>
    <w:p w14:paraId="7678BD7C" w14:textId="14895039" w:rsidR="00581580" w:rsidRPr="0015166D" w:rsidRDefault="0058158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Покривът е плосък</w:t>
      </w:r>
      <w:r w:rsidR="00CB5A84" w:rsidRPr="0015166D">
        <w:rPr>
          <w:rFonts w:ascii="Times New Roman" w:hAnsi="Times New Roman"/>
          <w:szCs w:val="24"/>
          <w:lang w:val="bg-BG"/>
        </w:rPr>
        <w:t xml:space="preserve">, без </w:t>
      </w:r>
      <w:proofErr w:type="spellStart"/>
      <w:r w:rsidR="00CB5A84" w:rsidRPr="0015166D">
        <w:rPr>
          <w:rFonts w:ascii="Times New Roman" w:hAnsi="Times New Roman"/>
          <w:szCs w:val="24"/>
          <w:lang w:val="bg-BG"/>
        </w:rPr>
        <w:t>подпокривно</w:t>
      </w:r>
      <w:proofErr w:type="spellEnd"/>
      <w:r w:rsidR="00CB5A84" w:rsidRPr="0015166D">
        <w:rPr>
          <w:rFonts w:ascii="Times New Roman" w:hAnsi="Times New Roman"/>
          <w:szCs w:val="24"/>
          <w:lang w:val="bg-BG"/>
        </w:rPr>
        <w:t xml:space="preserve"> пространство. </w:t>
      </w:r>
      <w:r w:rsidRPr="0015166D">
        <w:rPr>
          <w:rFonts w:ascii="Times New Roman" w:hAnsi="Times New Roman"/>
          <w:szCs w:val="24"/>
          <w:lang w:val="bg-BG"/>
        </w:rPr>
        <w:t xml:space="preserve">На източната и западната фасади има изграден </w:t>
      </w:r>
      <w:proofErr w:type="spellStart"/>
      <w:r w:rsidRPr="0015166D">
        <w:rPr>
          <w:rFonts w:ascii="Times New Roman" w:hAnsi="Times New Roman"/>
          <w:szCs w:val="24"/>
          <w:lang w:val="bg-BG"/>
        </w:rPr>
        <w:t>надзид</w:t>
      </w:r>
      <w:proofErr w:type="spellEnd"/>
      <w:r w:rsidRPr="0015166D">
        <w:rPr>
          <w:rFonts w:ascii="Times New Roman" w:hAnsi="Times New Roman"/>
          <w:szCs w:val="24"/>
          <w:lang w:val="bg-BG"/>
        </w:rPr>
        <w:t>, а на юг и север има стоманобетонни стрехи. Теренът на двора няма сериозна денивелация.</w:t>
      </w:r>
    </w:p>
    <w:p w14:paraId="3540A123" w14:textId="40295159" w:rsidR="00581580" w:rsidRPr="0015166D" w:rsidRDefault="0058158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За правото да се из</w:t>
      </w:r>
      <w:r w:rsidR="00FD5DE4" w:rsidRPr="0015166D">
        <w:rPr>
          <w:rFonts w:ascii="Times New Roman" w:hAnsi="Times New Roman"/>
          <w:szCs w:val="24"/>
          <w:lang w:val="bg-BG"/>
        </w:rPr>
        <w:t>вършват СМР на терена е издаден</w:t>
      </w:r>
      <w:r w:rsidRPr="0015166D">
        <w:rPr>
          <w:lang w:val="bg-BG"/>
        </w:rPr>
        <w:t xml:space="preserve"> </w:t>
      </w:r>
      <w:r w:rsidRPr="0015166D">
        <w:rPr>
          <w:rFonts w:ascii="Times New Roman" w:hAnsi="Times New Roman"/>
          <w:szCs w:val="24"/>
          <w:lang w:val="bg-BG"/>
        </w:rPr>
        <w:t xml:space="preserve">Акт </w:t>
      </w:r>
      <w:r w:rsidR="00605106" w:rsidRPr="0015166D">
        <w:rPr>
          <w:rFonts w:ascii="Times New Roman" w:hAnsi="Times New Roman"/>
          <w:szCs w:val="24"/>
          <w:lang w:val="bg-BG"/>
        </w:rPr>
        <w:t>№58</w:t>
      </w:r>
      <w:r w:rsidRPr="0015166D">
        <w:rPr>
          <w:rFonts w:ascii="Times New Roman" w:hAnsi="Times New Roman"/>
          <w:szCs w:val="24"/>
          <w:lang w:val="bg-BG"/>
        </w:rPr>
        <w:t>/</w:t>
      </w:r>
      <w:r w:rsidR="00605106" w:rsidRPr="0015166D">
        <w:rPr>
          <w:rFonts w:ascii="Times New Roman" w:hAnsi="Times New Roman"/>
          <w:szCs w:val="24"/>
          <w:lang w:val="bg-BG"/>
        </w:rPr>
        <w:t>11</w:t>
      </w:r>
      <w:r w:rsidRPr="0015166D">
        <w:rPr>
          <w:rFonts w:ascii="Times New Roman" w:hAnsi="Times New Roman"/>
          <w:szCs w:val="24"/>
          <w:lang w:val="bg-BG"/>
        </w:rPr>
        <w:t>.</w:t>
      </w:r>
      <w:proofErr w:type="spellStart"/>
      <w:r w:rsidR="00605106" w:rsidRPr="0015166D">
        <w:rPr>
          <w:rFonts w:ascii="Times New Roman" w:hAnsi="Times New Roman"/>
          <w:szCs w:val="24"/>
          <w:lang w:val="bg-BG"/>
        </w:rPr>
        <w:t>11</w:t>
      </w:r>
      <w:proofErr w:type="spellEnd"/>
      <w:r w:rsidR="00605106" w:rsidRPr="0015166D">
        <w:rPr>
          <w:rFonts w:ascii="Times New Roman" w:hAnsi="Times New Roman"/>
          <w:szCs w:val="24"/>
          <w:lang w:val="bg-BG"/>
        </w:rPr>
        <w:t>.199</w:t>
      </w:r>
      <w:r w:rsidRPr="0015166D">
        <w:rPr>
          <w:rFonts w:ascii="Times New Roman" w:hAnsi="Times New Roman"/>
          <w:szCs w:val="24"/>
          <w:lang w:val="bg-BG"/>
        </w:rPr>
        <w:t>3г за частна общинска собственост.</w:t>
      </w:r>
    </w:p>
    <w:p w14:paraId="0D9CCA2B" w14:textId="451DDA06" w:rsidR="00FD5DE4" w:rsidRPr="0015166D" w:rsidRDefault="00501EBE" w:rsidP="00501EBE">
      <w:pPr>
        <w:spacing w:line="264" w:lineRule="auto"/>
        <w:ind w:firstLine="567"/>
        <w:jc w:val="both"/>
        <w:rPr>
          <w:rFonts w:ascii="Times New Roman" w:hAnsi="Times New Roman"/>
          <w:b/>
          <w:szCs w:val="24"/>
          <w:lang w:val="bg-BG"/>
        </w:rPr>
      </w:pPr>
      <w:r w:rsidRPr="0015166D">
        <w:rPr>
          <w:rFonts w:ascii="Times New Roman" w:hAnsi="Times New Roman"/>
          <w:b/>
          <w:szCs w:val="24"/>
          <w:lang w:val="bg-BG"/>
        </w:rPr>
        <w:t>3</w:t>
      </w:r>
      <w:r w:rsidR="00AC32B7" w:rsidRPr="0015166D">
        <w:rPr>
          <w:rFonts w:ascii="Times New Roman" w:hAnsi="Times New Roman"/>
          <w:b/>
          <w:szCs w:val="24"/>
          <w:lang w:val="bg-BG"/>
        </w:rPr>
        <w:t>.</w:t>
      </w:r>
      <w:r w:rsidRPr="0015166D">
        <w:rPr>
          <w:rFonts w:ascii="Times New Roman" w:hAnsi="Times New Roman"/>
          <w:b/>
          <w:szCs w:val="24"/>
          <w:lang w:val="bg-BG"/>
        </w:rPr>
        <w:t xml:space="preserve"> </w:t>
      </w:r>
      <w:r w:rsidR="00FD5DE4" w:rsidRPr="0015166D">
        <w:rPr>
          <w:rFonts w:ascii="Times New Roman" w:hAnsi="Times New Roman"/>
          <w:b/>
          <w:szCs w:val="24"/>
          <w:lang w:val="bg-BG"/>
        </w:rPr>
        <w:t>Документи, които ще предостави Възложителя на Изпълнителя при изпълнението на поръчката:</w:t>
      </w:r>
    </w:p>
    <w:p w14:paraId="53047CC2" w14:textId="0517D027" w:rsidR="00FD5DE4" w:rsidRPr="0015166D" w:rsidRDefault="00FD5DE4" w:rsidP="006863CD">
      <w:pPr>
        <w:pStyle w:val="a3"/>
        <w:numPr>
          <w:ilvl w:val="0"/>
          <w:numId w:val="98"/>
        </w:numPr>
        <w:spacing w:line="264" w:lineRule="auto"/>
        <w:jc w:val="both"/>
        <w:rPr>
          <w:rFonts w:ascii="Times New Roman" w:hAnsi="Times New Roman"/>
          <w:szCs w:val="24"/>
          <w:lang w:val="bg-BG"/>
        </w:rPr>
      </w:pPr>
      <w:r w:rsidRPr="0015166D">
        <w:rPr>
          <w:rFonts w:ascii="Times New Roman" w:hAnsi="Times New Roman"/>
          <w:szCs w:val="24"/>
          <w:lang w:val="bg-BG"/>
        </w:rPr>
        <w:t xml:space="preserve">Разрешение за строеж </w:t>
      </w:r>
      <w:r w:rsidR="00605106" w:rsidRPr="0015166D">
        <w:rPr>
          <w:rFonts w:ascii="Times New Roman" w:hAnsi="Times New Roman"/>
          <w:szCs w:val="24"/>
          <w:lang w:val="bg-BG"/>
        </w:rPr>
        <w:t>№</w:t>
      </w:r>
      <w:r w:rsidRPr="0015166D">
        <w:rPr>
          <w:rFonts w:ascii="Times New Roman" w:hAnsi="Times New Roman"/>
          <w:szCs w:val="24"/>
          <w:lang w:val="bg-BG"/>
        </w:rPr>
        <w:t>117/18.11.2015г. на главния архитект на община Гоце Делчев, за строеж: “Обновяване на ЦДГ №4 "Радост", гр. Гоце Делчев”</w:t>
      </w:r>
    </w:p>
    <w:p w14:paraId="6E32ED99" w14:textId="5E115272" w:rsidR="00FD5DE4" w:rsidRPr="0015166D" w:rsidRDefault="00FD5DE4" w:rsidP="006863CD">
      <w:pPr>
        <w:pStyle w:val="a3"/>
        <w:numPr>
          <w:ilvl w:val="0"/>
          <w:numId w:val="98"/>
        </w:numPr>
        <w:spacing w:line="264" w:lineRule="auto"/>
        <w:jc w:val="both"/>
        <w:rPr>
          <w:rFonts w:ascii="Times New Roman" w:hAnsi="Times New Roman"/>
          <w:szCs w:val="24"/>
          <w:lang w:val="bg-BG"/>
        </w:rPr>
      </w:pPr>
      <w:r w:rsidRPr="0015166D">
        <w:rPr>
          <w:rFonts w:ascii="Times New Roman" w:hAnsi="Times New Roman"/>
          <w:szCs w:val="24"/>
          <w:lang w:val="bg-BG"/>
        </w:rPr>
        <w:t xml:space="preserve">Одобрен </w:t>
      </w:r>
      <w:proofErr w:type="spellStart"/>
      <w:r w:rsidRPr="0015166D">
        <w:rPr>
          <w:rFonts w:ascii="Times New Roman" w:hAnsi="Times New Roman"/>
          <w:szCs w:val="24"/>
          <w:lang w:val="bg-BG"/>
        </w:rPr>
        <w:t>инвестицинен</w:t>
      </w:r>
      <w:proofErr w:type="spellEnd"/>
      <w:r w:rsidRPr="0015166D">
        <w:rPr>
          <w:rFonts w:ascii="Times New Roman" w:hAnsi="Times New Roman"/>
          <w:szCs w:val="24"/>
          <w:lang w:val="bg-BG"/>
        </w:rPr>
        <w:t xml:space="preserve"> проект на фаза Работен проект в следните части: </w:t>
      </w:r>
    </w:p>
    <w:p w14:paraId="106F464D" w14:textId="77777777" w:rsidR="0094079B" w:rsidRPr="0015166D" w:rsidRDefault="0094079B"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Архитектурна, Електро, Електро-котелно, Енергийна ефективност, Геодезия, Конструкции, ОВК, ПБ, ПБЗ, </w:t>
      </w:r>
      <w:proofErr w:type="spellStart"/>
      <w:r w:rsidRPr="0015166D">
        <w:rPr>
          <w:rFonts w:ascii="Times New Roman" w:hAnsi="Times New Roman"/>
          <w:szCs w:val="24"/>
          <w:lang w:val="bg-BG"/>
        </w:rPr>
        <w:t>Пожароизвестяване</w:t>
      </w:r>
      <w:proofErr w:type="spellEnd"/>
      <w:r w:rsidRPr="0015166D">
        <w:rPr>
          <w:rFonts w:ascii="Times New Roman" w:hAnsi="Times New Roman"/>
          <w:szCs w:val="24"/>
          <w:lang w:val="bg-BG"/>
        </w:rPr>
        <w:t xml:space="preserve">, ПУСО, Слаботокови, </w:t>
      </w:r>
      <w:proofErr w:type="spellStart"/>
      <w:r w:rsidRPr="0015166D">
        <w:rPr>
          <w:rFonts w:ascii="Times New Roman" w:hAnsi="Times New Roman"/>
          <w:szCs w:val="24"/>
          <w:lang w:val="bg-BG"/>
        </w:rPr>
        <w:t>ВиК</w:t>
      </w:r>
      <w:proofErr w:type="spellEnd"/>
      <w:r w:rsidRPr="0015166D">
        <w:rPr>
          <w:rFonts w:ascii="Times New Roman" w:hAnsi="Times New Roman"/>
          <w:szCs w:val="24"/>
          <w:lang w:val="bg-BG"/>
        </w:rPr>
        <w:t xml:space="preserve">, </w:t>
      </w:r>
      <w:proofErr w:type="spellStart"/>
      <w:r w:rsidRPr="0015166D">
        <w:rPr>
          <w:rFonts w:ascii="Times New Roman" w:hAnsi="Times New Roman"/>
          <w:szCs w:val="24"/>
          <w:lang w:val="bg-BG"/>
        </w:rPr>
        <w:t>Паркоустройство</w:t>
      </w:r>
      <w:proofErr w:type="spellEnd"/>
      <w:r w:rsidRPr="0015166D">
        <w:rPr>
          <w:rFonts w:ascii="Times New Roman" w:hAnsi="Times New Roman"/>
          <w:szCs w:val="24"/>
          <w:lang w:val="bg-BG"/>
        </w:rPr>
        <w:t>.</w:t>
      </w:r>
    </w:p>
    <w:p w14:paraId="0B727902" w14:textId="2541E642" w:rsidR="00581580" w:rsidRPr="0015166D" w:rsidRDefault="00CB5A84" w:rsidP="00803FF1">
      <w:pPr>
        <w:spacing w:line="264" w:lineRule="auto"/>
        <w:ind w:firstLine="567"/>
        <w:jc w:val="both"/>
        <w:rPr>
          <w:rFonts w:ascii="Times New Roman" w:hAnsi="Times New Roman"/>
          <w:b/>
          <w:szCs w:val="24"/>
          <w:lang w:val="bg-BG"/>
        </w:rPr>
      </w:pPr>
      <w:r w:rsidRPr="0015166D">
        <w:rPr>
          <w:rFonts w:ascii="Times New Roman" w:hAnsi="Times New Roman"/>
          <w:b/>
          <w:szCs w:val="24"/>
          <w:lang w:val="bg-BG"/>
        </w:rPr>
        <w:t xml:space="preserve">4. </w:t>
      </w:r>
      <w:r w:rsidR="00581580" w:rsidRPr="0015166D">
        <w:rPr>
          <w:rFonts w:ascii="Times New Roman" w:hAnsi="Times New Roman"/>
          <w:b/>
          <w:szCs w:val="24"/>
          <w:lang w:val="bg-BG"/>
        </w:rPr>
        <w:t>Съществуващо състояние</w:t>
      </w:r>
    </w:p>
    <w:p w14:paraId="41990B88" w14:textId="77777777" w:rsidR="00581580" w:rsidRPr="0015166D" w:rsidRDefault="0058158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Сградата няма съществуваща топлоизолация нито по стените нито по подове и тавани.</w:t>
      </w:r>
    </w:p>
    <w:p w14:paraId="275C3706" w14:textId="77777777" w:rsidR="00581580" w:rsidRPr="0015166D" w:rsidRDefault="0058158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Хидроизолацията на покрива е асфалтова мушама, която на места е компрометирана. Има течове около комините. Липсва хидроизолация при контакта на терена с основите и със стените на сутерена, което води до избиване на влага по стените на сутерена. Стените </w:t>
      </w:r>
      <w:r w:rsidRPr="0015166D">
        <w:rPr>
          <w:rFonts w:ascii="Times New Roman" w:hAnsi="Times New Roman"/>
          <w:szCs w:val="24"/>
          <w:lang w:val="bg-BG"/>
        </w:rPr>
        <w:lastRenderedPageBreak/>
        <w:t xml:space="preserve">на фасадата са изпълнени с пръскана мазилка. Цокълът е оформен с циментова мозайка. Външната дограмата е PVC, стъклопакет. Не е сменена дограмата на северната витрина на фоайето на втори етаж, както и дограмата на западната фасада на стълбището – дървена, единично стъкло. Прозорците на сутерена са двукатни дървени. Една част от тях са ориентирани към английски дворове – частично разрушени. </w:t>
      </w:r>
    </w:p>
    <w:p w14:paraId="17B7BA1F" w14:textId="77777777" w:rsidR="00581580" w:rsidRPr="0015166D" w:rsidRDefault="0058158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Пристройката от западната страна на входната стълба е изградена от метална дограма с единично стъкло. Входното преддверие към фоайето е отделено със стара метална дограма с единично стъкло. Вътрешната дограма е дървена. </w:t>
      </w:r>
    </w:p>
    <w:p w14:paraId="7E6C0209" w14:textId="77777777" w:rsidR="00581580" w:rsidRPr="0015166D" w:rsidRDefault="0058158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Прозорците, които осигуряват визуална връзка между занимални и санитарни възли са подменени с PVC  дограма с единично стъкло</w:t>
      </w:r>
    </w:p>
    <w:p w14:paraId="10971E1D" w14:textId="77777777" w:rsidR="00581580" w:rsidRPr="0015166D" w:rsidRDefault="0058158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Преградата между преддверията към терасите и спалните е стара дървена дограма с единично стъкло.</w:t>
      </w:r>
    </w:p>
    <w:p w14:paraId="106B0858" w14:textId="77777777" w:rsidR="00581580" w:rsidRPr="0015166D" w:rsidRDefault="0058158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Вътрешните настилки в общите части и </w:t>
      </w:r>
      <w:proofErr w:type="spellStart"/>
      <w:r w:rsidRPr="0015166D">
        <w:rPr>
          <w:rFonts w:ascii="Times New Roman" w:hAnsi="Times New Roman"/>
          <w:szCs w:val="24"/>
          <w:lang w:val="bg-BG"/>
        </w:rPr>
        <w:t>разливните</w:t>
      </w:r>
      <w:proofErr w:type="spellEnd"/>
      <w:r w:rsidRPr="0015166D">
        <w:rPr>
          <w:rFonts w:ascii="Times New Roman" w:hAnsi="Times New Roman"/>
          <w:szCs w:val="24"/>
          <w:lang w:val="bg-BG"/>
        </w:rPr>
        <w:t xml:space="preserve"> са от циментова мозайка. </w:t>
      </w:r>
    </w:p>
    <w:p w14:paraId="752BC838" w14:textId="77777777" w:rsidR="00581580" w:rsidRPr="0015166D" w:rsidRDefault="0058158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В помещения на детските групи настилката е балатум положен върху циментова замазка. Такава е настилката и в административните помещения – директор, домакин, учителска стая, както и в лекарския </w:t>
      </w:r>
      <w:proofErr w:type="spellStart"/>
      <w:r w:rsidRPr="0015166D">
        <w:rPr>
          <w:rFonts w:ascii="Times New Roman" w:hAnsi="Times New Roman"/>
          <w:szCs w:val="24"/>
          <w:lang w:val="bg-BG"/>
        </w:rPr>
        <w:t>кабонет</w:t>
      </w:r>
      <w:proofErr w:type="spellEnd"/>
      <w:r w:rsidRPr="0015166D">
        <w:rPr>
          <w:rFonts w:ascii="Times New Roman" w:hAnsi="Times New Roman"/>
          <w:szCs w:val="24"/>
          <w:lang w:val="bg-BG"/>
        </w:rPr>
        <w:t xml:space="preserve">. Настилките на терасите и преддверията към тях са циментови мозайки. Настилките в санитарните възли на групите са </w:t>
      </w:r>
      <w:proofErr w:type="spellStart"/>
      <w:r w:rsidRPr="0015166D">
        <w:rPr>
          <w:rFonts w:ascii="Times New Roman" w:hAnsi="Times New Roman"/>
          <w:szCs w:val="24"/>
          <w:lang w:val="bg-BG"/>
        </w:rPr>
        <w:t>теракотни</w:t>
      </w:r>
      <w:proofErr w:type="spellEnd"/>
      <w:r w:rsidRPr="0015166D">
        <w:rPr>
          <w:rFonts w:ascii="Times New Roman" w:hAnsi="Times New Roman"/>
          <w:szCs w:val="24"/>
          <w:lang w:val="bg-BG"/>
        </w:rPr>
        <w:t xml:space="preserve"> – нови. Настилката в сутерена е циментова замазка и циментова мозайка. Настилката в кухнята е </w:t>
      </w:r>
      <w:proofErr w:type="spellStart"/>
      <w:r w:rsidRPr="0015166D">
        <w:rPr>
          <w:rFonts w:ascii="Times New Roman" w:hAnsi="Times New Roman"/>
          <w:szCs w:val="24"/>
          <w:lang w:val="bg-BG"/>
        </w:rPr>
        <w:t>теракот</w:t>
      </w:r>
      <w:proofErr w:type="spellEnd"/>
      <w:r w:rsidRPr="0015166D">
        <w:rPr>
          <w:rFonts w:ascii="Times New Roman" w:hAnsi="Times New Roman"/>
          <w:szCs w:val="24"/>
          <w:lang w:val="bg-BG"/>
        </w:rPr>
        <w:t xml:space="preserve"> и е в добро състояние.</w:t>
      </w:r>
    </w:p>
    <w:p w14:paraId="2BAD0BA6" w14:textId="77777777" w:rsidR="00581580" w:rsidRPr="0015166D" w:rsidRDefault="0058158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Външните стени са от тухлена зидария 25см и 38см, а вътрешните са от тухлена зидария 12см и 25см. Стените на сутерена са стоманобетонни. Шпакловката на много места са неравни и с пукнатини. Основно </w:t>
      </w:r>
      <w:proofErr w:type="spellStart"/>
      <w:r w:rsidRPr="0015166D">
        <w:rPr>
          <w:rFonts w:ascii="Times New Roman" w:hAnsi="Times New Roman"/>
          <w:szCs w:val="24"/>
          <w:lang w:val="bg-BG"/>
        </w:rPr>
        <w:t>финишно</w:t>
      </w:r>
      <w:proofErr w:type="spellEnd"/>
      <w:r w:rsidRPr="0015166D">
        <w:rPr>
          <w:rFonts w:ascii="Times New Roman" w:hAnsi="Times New Roman"/>
          <w:szCs w:val="24"/>
          <w:lang w:val="bg-BG"/>
        </w:rPr>
        <w:t xml:space="preserve"> покритие е постна боя. </w:t>
      </w:r>
    </w:p>
    <w:p w14:paraId="107281CC" w14:textId="77777777" w:rsidR="00581580" w:rsidRPr="0015166D" w:rsidRDefault="0058158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Стените на стълбата към сутерена имат цокъл от блажна боя. Видими на много места по стените са и петна от влага и мухъл. </w:t>
      </w:r>
    </w:p>
    <w:p w14:paraId="13EA18C6" w14:textId="77777777" w:rsidR="00581580" w:rsidRPr="0015166D" w:rsidRDefault="0058158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Стените на санитарните възли на групите са с фаянсови плочки до определена височина – нови и в добро състояние. Фаянсовите плочки в кухнята са в добро състояние.</w:t>
      </w:r>
    </w:p>
    <w:p w14:paraId="16C5171C" w14:textId="77777777" w:rsidR="00581580" w:rsidRPr="0015166D" w:rsidRDefault="0058158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Подовите плочи са от панели тип „</w:t>
      </w:r>
      <w:proofErr w:type="spellStart"/>
      <w:r w:rsidRPr="0015166D">
        <w:rPr>
          <w:rFonts w:ascii="Times New Roman" w:hAnsi="Times New Roman"/>
          <w:szCs w:val="24"/>
          <w:lang w:val="bg-BG"/>
        </w:rPr>
        <w:t>спирол</w:t>
      </w:r>
      <w:proofErr w:type="spellEnd"/>
      <w:r w:rsidRPr="0015166D">
        <w:rPr>
          <w:rFonts w:ascii="Times New Roman" w:hAnsi="Times New Roman"/>
          <w:szCs w:val="24"/>
          <w:lang w:val="bg-BG"/>
        </w:rPr>
        <w:t xml:space="preserve">” и по таваните са видими пукнатини в шпакловката на местата на фугите. </w:t>
      </w:r>
      <w:proofErr w:type="spellStart"/>
      <w:r w:rsidRPr="0015166D">
        <w:rPr>
          <w:rFonts w:ascii="Times New Roman" w:hAnsi="Times New Roman"/>
          <w:szCs w:val="24"/>
          <w:lang w:val="bg-BG"/>
        </w:rPr>
        <w:t>Финишното</w:t>
      </w:r>
      <w:proofErr w:type="spellEnd"/>
      <w:r w:rsidRPr="0015166D">
        <w:rPr>
          <w:rFonts w:ascii="Times New Roman" w:hAnsi="Times New Roman"/>
          <w:szCs w:val="24"/>
          <w:lang w:val="bg-BG"/>
        </w:rPr>
        <w:t xml:space="preserve"> покритие е постна боя. Видими на много места по таваните са и петна от влага и мухъл.</w:t>
      </w:r>
    </w:p>
    <w:p w14:paraId="221442F9" w14:textId="77777777" w:rsidR="00581580" w:rsidRPr="0015166D" w:rsidRDefault="0058158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Покривът е плосък, неизползваем, с външно отводняване към улуци. </w:t>
      </w:r>
    </w:p>
    <w:p w14:paraId="7E5A0DF7" w14:textId="77777777" w:rsidR="00581580" w:rsidRPr="0015166D" w:rsidRDefault="0058158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Покривът на пристройката от западната страна на входните стълби е от ламарина – единствен слой.</w:t>
      </w:r>
    </w:p>
    <w:p w14:paraId="5FD6AFD2" w14:textId="77777777" w:rsidR="00581580" w:rsidRPr="0015166D" w:rsidRDefault="0058158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В детските групи санитарните възли са с подновени довършителни материали и оборудване. Не е подменена канализацията, която е видима и в недобро състояние. </w:t>
      </w:r>
    </w:p>
    <w:p w14:paraId="5E19F4A9" w14:textId="77777777" w:rsidR="00581580" w:rsidRPr="0015166D" w:rsidRDefault="0058158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Асансьорът за храна свързващ кухнята с двете </w:t>
      </w:r>
      <w:proofErr w:type="spellStart"/>
      <w:r w:rsidRPr="0015166D">
        <w:rPr>
          <w:rFonts w:ascii="Times New Roman" w:hAnsi="Times New Roman"/>
          <w:szCs w:val="24"/>
          <w:lang w:val="bg-BG"/>
        </w:rPr>
        <w:t>разливни</w:t>
      </w:r>
      <w:proofErr w:type="spellEnd"/>
      <w:r w:rsidRPr="0015166D">
        <w:rPr>
          <w:rFonts w:ascii="Times New Roman" w:hAnsi="Times New Roman"/>
          <w:szCs w:val="24"/>
          <w:lang w:val="bg-BG"/>
        </w:rPr>
        <w:t xml:space="preserve"> на горните нива е много стар и в неизправност, поради което не се използва.</w:t>
      </w:r>
    </w:p>
    <w:p w14:paraId="6572A5A3" w14:textId="77777777" w:rsidR="00581580" w:rsidRPr="0015166D" w:rsidRDefault="0058158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В детските площадки има изградени пързалки, </w:t>
      </w:r>
      <w:proofErr w:type="spellStart"/>
      <w:r w:rsidRPr="0015166D">
        <w:rPr>
          <w:rFonts w:ascii="Times New Roman" w:hAnsi="Times New Roman"/>
          <w:szCs w:val="24"/>
          <w:lang w:val="bg-BG"/>
        </w:rPr>
        <w:t>катерушки</w:t>
      </w:r>
      <w:proofErr w:type="spellEnd"/>
      <w:r w:rsidRPr="0015166D">
        <w:rPr>
          <w:rFonts w:ascii="Times New Roman" w:hAnsi="Times New Roman"/>
          <w:szCs w:val="24"/>
          <w:lang w:val="bg-BG"/>
        </w:rPr>
        <w:t xml:space="preserve">, пейки със сенник и пясъчници. Съоръженията за игра и пейките са със стоманена конструкция, изкривени, във видимо лошо състояние и с липсващи елементи. Не отговарят на съвременните норми за достъпност и безопасност. Цялата свободна дворна площ между сградите, алеите и площадките за игра е затревена и добре поддържана. </w:t>
      </w:r>
    </w:p>
    <w:p w14:paraId="5C172830" w14:textId="0930AAD4" w:rsidR="00581580" w:rsidRPr="0015166D" w:rsidRDefault="0058158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Има дървесната растителност, която осигурява засенчване на част от площадките за игра и е основно широколистна.</w:t>
      </w:r>
    </w:p>
    <w:p w14:paraId="49230CB2" w14:textId="6C2B2FCA" w:rsidR="00581580" w:rsidRPr="0015166D" w:rsidRDefault="00501EBE" w:rsidP="00803FF1">
      <w:pPr>
        <w:spacing w:line="264" w:lineRule="auto"/>
        <w:ind w:firstLine="567"/>
        <w:jc w:val="both"/>
        <w:rPr>
          <w:rFonts w:ascii="Times New Roman" w:hAnsi="Times New Roman"/>
          <w:b/>
          <w:szCs w:val="24"/>
          <w:lang w:val="bg-BG"/>
        </w:rPr>
      </w:pPr>
      <w:r w:rsidRPr="0015166D">
        <w:rPr>
          <w:rFonts w:ascii="Times New Roman" w:hAnsi="Times New Roman"/>
          <w:b/>
          <w:szCs w:val="24"/>
          <w:lang w:val="bg-BG"/>
        </w:rPr>
        <w:t xml:space="preserve">5 </w:t>
      </w:r>
      <w:r w:rsidR="00581580" w:rsidRPr="0015166D">
        <w:rPr>
          <w:rFonts w:ascii="Times New Roman" w:hAnsi="Times New Roman"/>
          <w:b/>
          <w:szCs w:val="24"/>
          <w:lang w:val="bg-BG"/>
        </w:rPr>
        <w:t>Обновяване</w:t>
      </w:r>
    </w:p>
    <w:p w14:paraId="78E34524" w14:textId="7D9912A6" w:rsidR="009B21FE" w:rsidRPr="0015166D" w:rsidRDefault="009B21FE" w:rsidP="00803FF1">
      <w:pPr>
        <w:spacing w:line="264" w:lineRule="auto"/>
        <w:ind w:firstLine="567"/>
        <w:jc w:val="both"/>
        <w:rPr>
          <w:rFonts w:ascii="Times New Roman" w:hAnsi="Times New Roman"/>
          <w:b/>
          <w:szCs w:val="24"/>
          <w:lang w:val="bg-BG"/>
        </w:rPr>
      </w:pPr>
      <w:r w:rsidRPr="0015166D">
        <w:rPr>
          <w:rFonts w:ascii="Times New Roman" w:hAnsi="Times New Roman"/>
          <w:b/>
          <w:szCs w:val="24"/>
          <w:lang w:val="bg-BG"/>
        </w:rPr>
        <w:t>Функционалните промени на сградата включват:</w:t>
      </w:r>
    </w:p>
    <w:p w14:paraId="41E0759B" w14:textId="77777777" w:rsidR="009B21FE" w:rsidRPr="0015166D" w:rsidRDefault="009B21F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Възстановяване на употребата на физкултурния салон като същия се разширява</w:t>
      </w:r>
    </w:p>
    <w:p w14:paraId="5B0C9B24" w14:textId="77777777" w:rsidR="009B21FE" w:rsidRPr="0015166D" w:rsidRDefault="009B21F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Добавя се санитарен възел за деца в близост до физкултурния салон</w:t>
      </w:r>
    </w:p>
    <w:p w14:paraId="0DA89A22" w14:textId="77777777" w:rsidR="009B21FE" w:rsidRPr="0015166D" w:rsidRDefault="009B21F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Обособен е директен евакуационен изход от сутерена към двора в непосредствена близост до физкултурния салон</w:t>
      </w:r>
    </w:p>
    <w:p w14:paraId="182DCCF7" w14:textId="77777777" w:rsidR="009B21FE" w:rsidRPr="0015166D" w:rsidRDefault="009B21F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lastRenderedPageBreak/>
        <w:t>•</w:t>
      </w:r>
      <w:r w:rsidRPr="0015166D">
        <w:rPr>
          <w:rFonts w:ascii="Times New Roman" w:hAnsi="Times New Roman"/>
          <w:szCs w:val="24"/>
          <w:lang w:val="bg-BG"/>
        </w:rPr>
        <w:tab/>
        <w:t>Предвижда се минаването на газово отопление като новия газов котел ще се помести в сегашното котелно</w:t>
      </w:r>
    </w:p>
    <w:p w14:paraId="301CE591" w14:textId="77777777" w:rsidR="009B21FE" w:rsidRPr="0015166D" w:rsidRDefault="009B21F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Намалява се минимално размера на котелното помещение като така то не попада под помещение за гардероби</w:t>
      </w:r>
    </w:p>
    <w:p w14:paraId="5F9FAA3D" w14:textId="77777777" w:rsidR="009B21FE" w:rsidRPr="0015166D" w:rsidRDefault="009B21F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Възстановява се директното излизане към двора от гардеробните на първи етаж.</w:t>
      </w:r>
    </w:p>
    <w:p w14:paraId="0B52D9B4" w14:textId="77777777" w:rsidR="009B21FE" w:rsidRPr="0015166D" w:rsidRDefault="009B21F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Оформят се навеси над терасите на втори етаж</w:t>
      </w:r>
    </w:p>
    <w:p w14:paraId="381D83D1" w14:textId="1546D2CD" w:rsidR="00D20AD1" w:rsidRPr="0015166D" w:rsidRDefault="00D20AD1" w:rsidP="00803FF1">
      <w:pPr>
        <w:spacing w:line="264" w:lineRule="auto"/>
        <w:ind w:firstLine="567"/>
        <w:jc w:val="both"/>
        <w:rPr>
          <w:rFonts w:ascii="Times New Roman" w:hAnsi="Times New Roman"/>
          <w:b/>
          <w:szCs w:val="24"/>
          <w:lang w:val="bg-BG"/>
        </w:rPr>
      </w:pPr>
      <w:r w:rsidRPr="0015166D">
        <w:rPr>
          <w:rFonts w:ascii="Times New Roman" w:hAnsi="Times New Roman"/>
          <w:b/>
          <w:szCs w:val="24"/>
          <w:lang w:val="bg-BG"/>
        </w:rPr>
        <w:t>Обновяване на материали и съоръжения по частите на сградите включва:</w:t>
      </w:r>
    </w:p>
    <w:p w14:paraId="5F56B3B4" w14:textId="77777777" w:rsidR="00D20AD1" w:rsidRPr="0015166D" w:rsidRDefault="00D20AD1" w:rsidP="00501EBE">
      <w:pPr>
        <w:pStyle w:val="a3"/>
        <w:spacing w:line="264" w:lineRule="auto"/>
        <w:ind w:left="567"/>
        <w:jc w:val="both"/>
        <w:rPr>
          <w:rFonts w:ascii="Times New Roman" w:hAnsi="Times New Roman"/>
          <w:b/>
          <w:i/>
          <w:szCs w:val="24"/>
          <w:lang w:val="bg-BG"/>
        </w:rPr>
      </w:pPr>
      <w:r w:rsidRPr="0015166D">
        <w:rPr>
          <w:rFonts w:ascii="Times New Roman" w:hAnsi="Times New Roman"/>
          <w:b/>
          <w:i/>
          <w:szCs w:val="24"/>
          <w:lang w:val="bg-BG"/>
        </w:rPr>
        <w:t>По част Архитектура</w:t>
      </w:r>
    </w:p>
    <w:p w14:paraId="51E52D5F" w14:textId="77777777" w:rsidR="009B21FE" w:rsidRPr="0015166D" w:rsidRDefault="009B21F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Покрив:</w:t>
      </w:r>
    </w:p>
    <w:p w14:paraId="600A7126" w14:textId="77777777" w:rsidR="009B21FE" w:rsidRPr="0015166D" w:rsidRDefault="009B21F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Предвижда се полагането на сандвич панели от </w:t>
      </w:r>
      <w:proofErr w:type="spellStart"/>
      <w:r w:rsidRPr="0015166D">
        <w:rPr>
          <w:rFonts w:ascii="Times New Roman" w:hAnsi="Times New Roman"/>
          <w:szCs w:val="24"/>
          <w:lang w:val="bg-BG"/>
        </w:rPr>
        <w:t>полиуретанова</w:t>
      </w:r>
      <w:proofErr w:type="spellEnd"/>
      <w:r w:rsidRPr="0015166D">
        <w:rPr>
          <w:rFonts w:ascii="Times New Roman" w:hAnsi="Times New Roman"/>
          <w:szCs w:val="24"/>
          <w:lang w:val="bg-BG"/>
        </w:rPr>
        <w:t xml:space="preserve"> твърда пяна върху нова метална конструкция. Полага се допълнителен слой топлоизолация от XPS 8см под сандвич панелите.</w:t>
      </w:r>
    </w:p>
    <w:p w14:paraId="0BA39E44" w14:textId="77777777" w:rsidR="009B21FE" w:rsidRPr="0015166D" w:rsidRDefault="009B21F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Дограма:</w:t>
      </w:r>
    </w:p>
    <w:p w14:paraId="1EFB59EB" w14:textId="77777777" w:rsidR="009B21FE" w:rsidRPr="0015166D" w:rsidRDefault="009B21F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Предвижда се смяна на всички дървени и метални прозорци с нови ПВЦ стъклопакет и монтаж на външни первази. Предвидено е уплътняване на дограма на прозорци (изкърпване на мазилка около прозорци и др.)</w:t>
      </w:r>
    </w:p>
    <w:p w14:paraId="2BB53D3A" w14:textId="77777777" w:rsidR="009B21FE" w:rsidRPr="0015166D" w:rsidRDefault="009B21F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Външни стени:</w:t>
      </w:r>
    </w:p>
    <w:p w14:paraId="62FA9E07" w14:textId="77777777" w:rsidR="009B21FE" w:rsidRPr="0015166D" w:rsidRDefault="009B21F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Топлоизолация EPS 10см по външните стени и полимерна мазилка положена върху външна шпакловка със </w:t>
      </w:r>
      <w:proofErr w:type="spellStart"/>
      <w:r w:rsidRPr="0015166D">
        <w:rPr>
          <w:rFonts w:ascii="Times New Roman" w:hAnsi="Times New Roman"/>
          <w:szCs w:val="24"/>
          <w:lang w:val="bg-BG"/>
        </w:rPr>
        <w:t>стъклофибърна</w:t>
      </w:r>
      <w:proofErr w:type="spellEnd"/>
      <w:r w:rsidRPr="0015166D">
        <w:rPr>
          <w:rFonts w:ascii="Times New Roman" w:hAnsi="Times New Roman"/>
          <w:szCs w:val="24"/>
          <w:lang w:val="bg-BG"/>
        </w:rPr>
        <w:t xml:space="preserve"> мрежа. В зоната на цокъла се предвижда 10см XPS и минерална мазилка върху шпакловка с мрежа.</w:t>
      </w:r>
    </w:p>
    <w:p w14:paraId="438D6914" w14:textId="77777777" w:rsidR="009B21FE" w:rsidRPr="0015166D" w:rsidRDefault="009B21F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Отводняване покрив:</w:t>
      </w:r>
    </w:p>
    <w:p w14:paraId="23050BBE" w14:textId="77777777" w:rsidR="009B21FE" w:rsidRPr="0015166D" w:rsidRDefault="009B21F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Ще се сменят всички водосточните тръби, казанчета и улуци.</w:t>
      </w:r>
    </w:p>
    <w:p w14:paraId="13A04BF2" w14:textId="77777777" w:rsidR="009B21FE" w:rsidRPr="0015166D" w:rsidRDefault="009B21F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Парапети и огради:</w:t>
      </w:r>
    </w:p>
    <w:p w14:paraId="078E472D" w14:textId="77777777" w:rsidR="009B21FE" w:rsidRPr="0015166D" w:rsidRDefault="009B21F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За терасите се предвиждат нови парапети от черна стомана с </w:t>
      </w:r>
      <w:proofErr w:type="spellStart"/>
      <w:r w:rsidRPr="0015166D">
        <w:rPr>
          <w:rFonts w:ascii="Times New Roman" w:hAnsi="Times New Roman"/>
          <w:szCs w:val="24"/>
          <w:lang w:val="bg-BG"/>
        </w:rPr>
        <w:t>прахово</w:t>
      </w:r>
      <w:proofErr w:type="spellEnd"/>
      <w:r w:rsidRPr="0015166D">
        <w:rPr>
          <w:rFonts w:ascii="Times New Roman" w:hAnsi="Times New Roman"/>
          <w:szCs w:val="24"/>
          <w:lang w:val="bg-BG"/>
        </w:rPr>
        <w:t xml:space="preserve"> боядисване, с височина 105см и разстояние между елементите не по-голямо от 8см. За стълбите се предвиждат нови парапети от черна стомана с </w:t>
      </w:r>
      <w:proofErr w:type="spellStart"/>
      <w:r w:rsidRPr="0015166D">
        <w:rPr>
          <w:rFonts w:ascii="Times New Roman" w:hAnsi="Times New Roman"/>
          <w:szCs w:val="24"/>
          <w:lang w:val="bg-BG"/>
        </w:rPr>
        <w:t>прахово</w:t>
      </w:r>
      <w:proofErr w:type="spellEnd"/>
      <w:r w:rsidRPr="0015166D">
        <w:rPr>
          <w:rFonts w:ascii="Times New Roman" w:hAnsi="Times New Roman"/>
          <w:szCs w:val="24"/>
          <w:lang w:val="bg-BG"/>
        </w:rPr>
        <w:t xml:space="preserve"> боядисване, с височина 90см и разстояние между елементите не по-голямо от 8см. Предвижда се полагане на ръкохватки където е необходимо. Предвидена е цялостна подмяна на металната част на оградата на парцела.</w:t>
      </w:r>
    </w:p>
    <w:p w14:paraId="784D4F07" w14:textId="77777777" w:rsidR="009B21FE" w:rsidRPr="0015166D" w:rsidRDefault="009B21F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Стени и тавани:</w:t>
      </w:r>
    </w:p>
    <w:p w14:paraId="48DDBCE6" w14:textId="77777777" w:rsidR="009B21FE" w:rsidRPr="0015166D" w:rsidRDefault="009B21F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Предвидена е шпакловка на стени и тавани и боядисване с латекс на всички помещения. По тавана на мокрите помещения се предвижда окачен таван от влагоустойчив </w:t>
      </w:r>
      <w:proofErr w:type="spellStart"/>
      <w:r w:rsidRPr="0015166D">
        <w:rPr>
          <w:rFonts w:ascii="Times New Roman" w:hAnsi="Times New Roman"/>
          <w:szCs w:val="24"/>
          <w:lang w:val="bg-BG"/>
        </w:rPr>
        <w:t>гипсокартон</w:t>
      </w:r>
      <w:proofErr w:type="spellEnd"/>
      <w:r w:rsidRPr="0015166D">
        <w:rPr>
          <w:rFonts w:ascii="Times New Roman" w:hAnsi="Times New Roman"/>
          <w:szCs w:val="24"/>
          <w:lang w:val="bg-BG"/>
        </w:rPr>
        <w:t xml:space="preserve">, скриващ канализационните тръби. По тавана на занималните и спалните също се предвижда окачен таван от </w:t>
      </w:r>
      <w:proofErr w:type="spellStart"/>
      <w:r w:rsidRPr="0015166D">
        <w:rPr>
          <w:rFonts w:ascii="Times New Roman" w:hAnsi="Times New Roman"/>
          <w:szCs w:val="24"/>
          <w:lang w:val="bg-BG"/>
        </w:rPr>
        <w:t>гипсокартон</w:t>
      </w:r>
      <w:proofErr w:type="spellEnd"/>
      <w:r w:rsidRPr="0015166D">
        <w:rPr>
          <w:rFonts w:ascii="Times New Roman" w:hAnsi="Times New Roman"/>
          <w:szCs w:val="24"/>
          <w:lang w:val="bg-BG"/>
        </w:rPr>
        <w:t>, тъй като покривните плочи са от панелни елементи, между които се оформят пукнатини, които биха напукали директно положена нова шпакловка и боя.</w:t>
      </w:r>
    </w:p>
    <w:p w14:paraId="7DA4990B" w14:textId="77777777" w:rsidR="009B21FE" w:rsidRPr="0015166D" w:rsidRDefault="009B21F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В долната част на стените на коридорите и помещенията за децата да се оформи цокъл с височина 1м от блажна боя. Преходът между латекс и блажна боя да се оформи с обработен дървен елемент.</w:t>
      </w:r>
    </w:p>
    <w:p w14:paraId="2E9044DE" w14:textId="77777777" w:rsidR="009B21FE" w:rsidRPr="0015166D" w:rsidRDefault="009B21F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Настилки:</w:t>
      </w:r>
    </w:p>
    <w:p w14:paraId="6FAEB483" w14:textId="77777777" w:rsidR="009B21FE" w:rsidRPr="0015166D" w:rsidRDefault="009B21F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Предвидена е смяна на настилката на всички помещения, с изключение на наскоро ремонтираните (детските санитарни възли).</w:t>
      </w:r>
    </w:p>
    <w:p w14:paraId="1C500AD1" w14:textId="77777777" w:rsidR="009B21FE" w:rsidRPr="0015166D" w:rsidRDefault="009B21F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Вида на настилката на всяко помещение зависи от предназначението му. В мокрите помещения подът е от </w:t>
      </w:r>
      <w:proofErr w:type="spellStart"/>
      <w:r w:rsidRPr="0015166D">
        <w:rPr>
          <w:rFonts w:ascii="Times New Roman" w:hAnsi="Times New Roman"/>
          <w:szCs w:val="24"/>
          <w:lang w:val="bg-BG"/>
        </w:rPr>
        <w:t>теракотни</w:t>
      </w:r>
      <w:proofErr w:type="spellEnd"/>
      <w:r w:rsidRPr="0015166D">
        <w:rPr>
          <w:rFonts w:ascii="Times New Roman" w:hAnsi="Times New Roman"/>
          <w:szCs w:val="24"/>
          <w:lang w:val="bg-BG"/>
        </w:rPr>
        <w:t xml:space="preserve"> плочки. В сутерена е основно с </w:t>
      </w:r>
      <w:proofErr w:type="spellStart"/>
      <w:r w:rsidRPr="0015166D">
        <w:rPr>
          <w:rFonts w:ascii="Times New Roman" w:hAnsi="Times New Roman"/>
          <w:szCs w:val="24"/>
          <w:lang w:val="bg-BG"/>
        </w:rPr>
        <w:t>гранитогрес</w:t>
      </w:r>
      <w:proofErr w:type="spellEnd"/>
      <w:r w:rsidRPr="0015166D">
        <w:rPr>
          <w:rFonts w:ascii="Times New Roman" w:hAnsi="Times New Roman"/>
          <w:szCs w:val="24"/>
          <w:lang w:val="bg-BG"/>
        </w:rPr>
        <w:t>, както и терасите и стълбищата. Физкултурния салон е предвиден със спортна PVC настилка.</w:t>
      </w:r>
    </w:p>
    <w:p w14:paraId="45BBA5E7" w14:textId="34C234FE" w:rsidR="009B21FE" w:rsidRPr="0015166D" w:rsidRDefault="009B21F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Останалите помещения са решени с </w:t>
      </w:r>
      <w:proofErr w:type="spellStart"/>
      <w:r w:rsidRPr="0015166D">
        <w:rPr>
          <w:rFonts w:ascii="Times New Roman" w:hAnsi="Times New Roman"/>
          <w:szCs w:val="24"/>
          <w:lang w:val="bg-BG"/>
        </w:rPr>
        <w:t>изнозоустойчиви</w:t>
      </w:r>
      <w:proofErr w:type="spellEnd"/>
      <w:r w:rsidRPr="0015166D">
        <w:rPr>
          <w:rFonts w:ascii="Times New Roman" w:hAnsi="Times New Roman"/>
          <w:szCs w:val="24"/>
          <w:lang w:val="bg-BG"/>
        </w:rPr>
        <w:t xml:space="preserve"> ПВЦ настилки, </w:t>
      </w:r>
      <w:proofErr w:type="spellStart"/>
      <w:r w:rsidRPr="0015166D">
        <w:rPr>
          <w:rFonts w:ascii="Times New Roman" w:hAnsi="Times New Roman"/>
          <w:szCs w:val="24"/>
          <w:lang w:val="bg-BG"/>
        </w:rPr>
        <w:t>трудногорими</w:t>
      </w:r>
      <w:proofErr w:type="spellEnd"/>
      <w:r w:rsidRPr="0015166D">
        <w:rPr>
          <w:rFonts w:ascii="Times New Roman" w:hAnsi="Times New Roman"/>
          <w:szCs w:val="24"/>
          <w:lang w:val="bg-BG"/>
        </w:rPr>
        <w:t xml:space="preserve">, </w:t>
      </w:r>
      <w:proofErr w:type="spellStart"/>
      <w:r w:rsidRPr="0015166D">
        <w:rPr>
          <w:rFonts w:ascii="Times New Roman" w:hAnsi="Times New Roman"/>
          <w:szCs w:val="24"/>
          <w:lang w:val="bg-BG"/>
        </w:rPr>
        <w:t>антибактериални</w:t>
      </w:r>
      <w:proofErr w:type="spellEnd"/>
      <w:r w:rsidRPr="0015166D">
        <w:rPr>
          <w:rFonts w:ascii="Times New Roman" w:hAnsi="Times New Roman"/>
          <w:szCs w:val="24"/>
          <w:lang w:val="bg-BG"/>
        </w:rPr>
        <w:t>, с дебелина 2,</w:t>
      </w:r>
      <w:proofErr w:type="spellStart"/>
      <w:r w:rsidRPr="0015166D">
        <w:rPr>
          <w:rFonts w:ascii="Times New Roman" w:hAnsi="Times New Roman"/>
          <w:szCs w:val="24"/>
          <w:lang w:val="bg-BG"/>
        </w:rPr>
        <w:t>2</w:t>
      </w:r>
      <w:proofErr w:type="spellEnd"/>
      <w:r w:rsidR="00501EBE" w:rsidRPr="0015166D">
        <w:rPr>
          <w:rFonts w:ascii="Times New Roman" w:hAnsi="Times New Roman"/>
          <w:szCs w:val="24"/>
          <w:lang w:val="bg-BG"/>
        </w:rPr>
        <w:t xml:space="preserve"> </w:t>
      </w:r>
      <w:r w:rsidRPr="0015166D">
        <w:rPr>
          <w:rFonts w:ascii="Times New Roman" w:hAnsi="Times New Roman"/>
          <w:szCs w:val="24"/>
          <w:lang w:val="bg-BG"/>
        </w:rPr>
        <w:t>мм и защитен износващ слой не по-малък от 0,8мм.</w:t>
      </w:r>
    </w:p>
    <w:p w14:paraId="4AD86EAD" w14:textId="77777777" w:rsidR="009B21FE" w:rsidRPr="0015166D" w:rsidRDefault="009B21F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Врати и леки вътрешни преградни:</w:t>
      </w:r>
    </w:p>
    <w:p w14:paraId="6C1AC1EE" w14:textId="77777777" w:rsidR="009B21FE" w:rsidRPr="0015166D" w:rsidRDefault="009B21F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lastRenderedPageBreak/>
        <w:t>В приложена към проекта количествена сметка са описани всички врати и прегради, които трябва да се подменят. Вратите на занималните, спалните и гардеробите да са със светла ширина най-малко 90см.</w:t>
      </w:r>
    </w:p>
    <w:p w14:paraId="598EB48E" w14:textId="77777777" w:rsidR="009B21FE" w:rsidRPr="0015166D" w:rsidRDefault="009B21F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Санитарни помещения:</w:t>
      </w:r>
    </w:p>
    <w:p w14:paraId="52B19768" w14:textId="77777777" w:rsidR="009B21FE" w:rsidRPr="0015166D" w:rsidRDefault="009B21F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Съществуващите санитарните помещения за децата с нови, в добро състояние.</w:t>
      </w:r>
    </w:p>
    <w:p w14:paraId="020A593C" w14:textId="77777777" w:rsidR="009B21FE" w:rsidRPr="0015166D" w:rsidRDefault="009B21F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Останалите санитарните помещения се предвиждат с нова настилка от </w:t>
      </w:r>
      <w:proofErr w:type="spellStart"/>
      <w:r w:rsidRPr="0015166D">
        <w:rPr>
          <w:rFonts w:ascii="Times New Roman" w:hAnsi="Times New Roman"/>
          <w:szCs w:val="24"/>
          <w:lang w:val="bg-BG"/>
        </w:rPr>
        <w:t>теракотни</w:t>
      </w:r>
      <w:proofErr w:type="spellEnd"/>
      <w:r w:rsidRPr="0015166D">
        <w:rPr>
          <w:rFonts w:ascii="Times New Roman" w:hAnsi="Times New Roman"/>
          <w:szCs w:val="24"/>
          <w:lang w:val="bg-BG"/>
        </w:rPr>
        <w:t xml:space="preserve"> плочки, фаянсови плочки на височина до 2м, латекс за влажни помещения за стените и окачен таван с влагоустойчив латекс.</w:t>
      </w:r>
    </w:p>
    <w:p w14:paraId="620E0E37" w14:textId="77777777" w:rsidR="009B21FE" w:rsidRPr="0015166D" w:rsidRDefault="009B21F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Подменят се всички санитарни прибори (без тези в същ. детски тоалетни) като подробното им описание е към количествената сметка на част </w:t>
      </w:r>
      <w:proofErr w:type="spellStart"/>
      <w:r w:rsidRPr="0015166D">
        <w:rPr>
          <w:rFonts w:ascii="Times New Roman" w:hAnsi="Times New Roman"/>
          <w:szCs w:val="24"/>
          <w:lang w:val="bg-BG"/>
        </w:rPr>
        <w:t>ВиК</w:t>
      </w:r>
      <w:proofErr w:type="spellEnd"/>
      <w:r w:rsidRPr="0015166D">
        <w:rPr>
          <w:rFonts w:ascii="Times New Roman" w:hAnsi="Times New Roman"/>
          <w:szCs w:val="24"/>
          <w:lang w:val="bg-BG"/>
        </w:rPr>
        <w:t xml:space="preserve"> на настоящия проект. В нея са описани и подмяната на канализационните и водопроводни тръби.</w:t>
      </w:r>
    </w:p>
    <w:p w14:paraId="50442F65" w14:textId="77777777" w:rsidR="009B21FE" w:rsidRPr="0015166D" w:rsidRDefault="009B21F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Достъпност</w:t>
      </w:r>
    </w:p>
    <w:p w14:paraId="62DB173F" w14:textId="77777777" w:rsidR="009B21FE" w:rsidRPr="0015166D" w:rsidRDefault="009B21F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Към главния вход на северната фасада се предвижда вертикален подемна платформа за хора с увреждания, който преодолява височината на стълбището – 65см. Платформата отговаря на изискванията на Наредба №4 от 2009г.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w:t>
      </w:r>
    </w:p>
    <w:p w14:paraId="0A17B8C3" w14:textId="77777777" w:rsidR="009B21FE" w:rsidRPr="0015166D" w:rsidRDefault="009B21F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Асансьор за доставяне на храна:</w:t>
      </w:r>
    </w:p>
    <w:p w14:paraId="4B17C165" w14:textId="77777777" w:rsidR="009B21FE" w:rsidRPr="0015166D" w:rsidRDefault="009B21F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Предвидено е монтиране на нов асансьор за храна в съществуващата шахта.</w:t>
      </w:r>
    </w:p>
    <w:p w14:paraId="69630E24" w14:textId="77777777" w:rsidR="009B21FE" w:rsidRPr="0015166D" w:rsidRDefault="009B21F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Мерки за пожарна безопасност</w:t>
      </w:r>
    </w:p>
    <w:p w14:paraId="18225BBD" w14:textId="77777777" w:rsidR="009B21FE" w:rsidRPr="0015166D" w:rsidRDefault="009B21F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Предвидено е премахване на </w:t>
      </w:r>
      <w:proofErr w:type="spellStart"/>
      <w:r w:rsidRPr="0015166D">
        <w:rPr>
          <w:rFonts w:ascii="Times New Roman" w:hAnsi="Times New Roman"/>
          <w:szCs w:val="24"/>
          <w:lang w:val="bg-BG"/>
        </w:rPr>
        <w:t>горимата</w:t>
      </w:r>
      <w:proofErr w:type="spellEnd"/>
      <w:r w:rsidRPr="0015166D">
        <w:rPr>
          <w:rFonts w:ascii="Times New Roman" w:hAnsi="Times New Roman"/>
          <w:szCs w:val="24"/>
          <w:lang w:val="bg-BG"/>
        </w:rPr>
        <w:t xml:space="preserve"> обшивка по пътищата за евакуация.</w:t>
      </w:r>
    </w:p>
    <w:p w14:paraId="79262145" w14:textId="77777777" w:rsidR="009B21FE" w:rsidRPr="0015166D" w:rsidRDefault="009B21F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Предвидени са брави тип „</w:t>
      </w:r>
      <w:proofErr w:type="spellStart"/>
      <w:r w:rsidRPr="0015166D">
        <w:rPr>
          <w:rFonts w:ascii="Times New Roman" w:hAnsi="Times New Roman"/>
          <w:szCs w:val="24"/>
          <w:lang w:val="bg-BG"/>
        </w:rPr>
        <w:t>Антипаник</w:t>
      </w:r>
      <w:proofErr w:type="spellEnd"/>
      <w:r w:rsidRPr="0015166D">
        <w:rPr>
          <w:rFonts w:ascii="Times New Roman" w:hAnsi="Times New Roman"/>
          <w:szCs w:val="24"/>
          <w:lang w:val="bg-BG"/>
        </w:rPr>
        <w:t>” на крайните евакуационни изходи.</w:t>
      </w:r>
    </w:p>
    <w:p w14:paraId="46D75C70" w14:textId="77777777" w:rsidR="009B21FE" w:rsidRPr="0015166D" w:rsidRDefault="009B21F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Двор</w:t>
      </w:r>
    </w:p>
    <w:p w14:paraId="4F01FEA4" w14:textId="77777777" w:rsidR="009B21FE" w:rsidRPr="0015166D" w:rsidRDefault="009B21F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Проектът засяга цялостна подмяна на </w:t>
      </w:r>
      <w:proofErr w:type="spellStart"/>
      <w:r w:rsidRPr="0015166D">
        <w:rPr>
          <w:rFonts w:ascii="Times New Roman" w:hAnsi="Times New Roman"/>
          <w:szCs w:val="24"/>
          <w:lang w:val="bg-BG"/>
        </w:rPr>
        <w:t>въшните</w:t>
      </w:r>
      <w:proofErr w:type="spellEnd"/>
      <w:r w:rsidRPr="0015166D">
        <w:rPr>
          <w:rFonts w:ascii="Times New Roman" w:hAnsi="Times New Roman"/>
          <w:szCs w:val="24"/>
          <w:lang w:val="bg-BG"/>
        </w:rPr>
        <w:t xml:space="preserve"> настилки и съоръжения така че да отговарят на Наредба №1 за условията и реда за устройството и безопасността на площадките за игра.</w:t>
      </w:r>
    </w:p>
    <w:p w14:paraId="69243453" w14:textId="2AEC9F61" w:rsidR="00D20AD1" w:rsidRPr="0015166D" w:rsidRDefault="00D20AD1" w:rsidP="00501EBE">
      <w:pPr>
        <w:spacing w:line="264" w:lineRule="auto"/>
        <w:ind w:firstLine="567"/>
        <w:jc w:val="both"/>
        <w:rPr>
          <w:rFonts w:ascii="Times New Roman" w:hAnsi="Times New Roman"/>
          <w:b/>
          <w:i/>
          <w:szCs w:val="24"/>
          <w:lang w:val="bg-BG"/>
        </w:rPr>
      </w:pPr>
      <w:r w:rsidRPr="0015166D">
        <w:rPr>
          <w:rFonts w:ascii="Times New Roman" w:hAnsi="Times New Roman"/>
          <w:b/>
          <w:i/>
          <w:szCs w:val="24"/>
          <w:lang w:val="bg-BG"/>
        </w:rPr>
        <w:t>По част Електро и Електро-котелно</w:t>
      </w:r>
    </w:p>
    <w:p w14:paraId="2CF842D3" w14:textId="1CFB4204" w:rsidR="00D20AD1" w:rsidRPr="0015166D" w:rsidRDefault="00D20AD1"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Предвиждат се следните видове ел. инсталации:</w:t>
      </w:r>
    </w:p>
    <w:p w14:paraId="21FD1853" w14:textId="77777777" w:rsidR="00D20AD1" w:rsidRPr="0015166D" w:rsidRDefault="00D20AD1" w:rsidP="006863CD">
      <w:pPr>
        <w:pStyle w:val="a3"/>
        <w:numPr>
          <w:ilvl w:val="0"/>
          <w:numId w:val="67"/>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Силнотокови:</w:t>
      </w:r>
    </w:p>
    <w:p w14:paraId="059AFBB4" w14:textId="61584406" w:rsidR="00D20AD1" w:rsidRPr="0015166D" w:rsidRDefault="00D20AD1"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Ел. табла и захранващи линии;</w:t>
      </w:r>
    </w:p>
    <w:p w14:paraId="25B6C9D0" w14:textId="54657DDC" w:rsidR="00D20AD1" w:rsidRPr="0015166D" w:rsidRDefault="00D20AD1"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Силова инсталация;</w:t>
      </w:r>
    </w:p>
    <w:p w14:paraId="7068E47C" w14:textId="25AEC37B" w:rsidR="00D20AD1" w:rsidRPr="0015166D" w:rsidRDefault="00D20AD1"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Осветителна инсталация;</w:t>
      </w:r>
    </w:p>
    <w:p w14:paraId="03126488" w14:textId="4A190EFB" w:rsidR="00D20AD1" w:rsidRPr="0015166D" w:rsidRDefault="00D20AD1"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 Гръмоотводна инсталация;  </w:t>
      </w:r>
    </w:p>
    <w:p w14:paraId="73A77611" w14:textId="77777777" w:rsidR="00D20AD1" w:rsidRPr="0015166D" w:rsidRDefault="00D20AD1" w:rsidP="006863CD">
      <w:pPr>
        <w:pStyle w:val="a3"/>
        <w:numPr>
          <w:ilvl w:val="0"/>
          <w:numId w:val="58"/>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Електро котел;</w:t>
      </w:r>
    </w:p>
    <w:p w14:paraId="7A696103" w14:textId="787CC4DA" w:rsidR="00D20AD1" w:rsidRPr="0015166D" w:rsidRDefault="00D20AD1" w:rsidP="006863CD">
      <w:pPr>
        <w:pStyle w:val="a3"/>
        <w:numPr>
          <w:ilvl w:val="0"/>
          <w:numId w:val="68"/>
        </w:numPr>
        <w:ind w:left="0" w:firstLine="567"/>
        <w:rPr>
          <w:rFonts w:ascii="Times New Roman" w:hAnsi="Times New Roman"/>
          <w:szCs w:val="24"/>
          <w:lang w:val="bg-BG"/>
        </w:rPr>
      </w:pPr>
      <w:r w:rsidRPr="0015166D">
        <w:rPr>
          <w:rFonts w:ascii="Times New Roman" w:hAnsi="Times New Roman"/>
          <w:szCs w:val="24"/>
          <w:lang w:val="bg-BG"/>
        </w:rPr>
        <w:t>Слаботокови</w:t>
      </w:r>
      <w:r w:rsidR="00AA29A9" w:rsidRPr="0015166D">
        <w:rPr>
          <w:rFonts w:ascii="Times New Roman" w:hAnsi="Times New Roman"/>
          <w:szCs w:val="24"/>
          <w:lang w:val="bg-BG"/>
        </w:rPr>
        <w:t>:</w:t>
      </w:r>
    </w:p>
    <w:p w14:paraId="37BBA428" w14:textId="77777777" w:rsidR="00D20AD1" w:rsidRPr="0015166D" w:rsidRDefault="00D20AD1" w:rsidP="006863CD">
      <w:pPr>
        <w:pStyle w:val="a3"/>
        <w:numPr>
          <w:ilvl w:val="0"/>
          <w:numId w:val="58"/>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Система за видеонаблюдение – нова система; </w:t>
      </w:r>
    </w:p>
    <w:p w14:paraId="349553F2" w14:textId="77777777" w:rsidR="00D20AD1" w:rsidRPr="0015166D" w:rsidRDefault="00D20AD1" w:rsidP="006863CD">
      <w:pPr>
        <w:pStyle w:val="a3"/>
        <w:numPr>
          <w:ilvl w:val="0"/>
          <w:numId w:val="58"/>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Интернет система – надгражда се.</w:t>
      </w:r>
    </w:p>
    <w:p w14:paraId="26162061" w14:textId="0A27A3AF" w:rsidR="00212A73" w:rsidRPr="0015166D" w:rsidRDefault="00212A73" w:rsidP="006863CD">
      <w:pPr>
        <w:pStyle w:val="a3"/>
        <w:numPr>
          <w:ilvl w:val="0"/>
          <w:numId w:val="58"/>
        </w:numPr>
        <w:spacing w:line="264" w:lineRule="auto"/>
        <w:ind w:left="0" w:firstLine="567"/>
        <w:jc w:val="both"/>
        <w:rPr>
          <w:rFonts w:ascii="Times New Roman" w:hAnsi="Times New Roman"/>
          <w:szCs w:val="24"/>
          <w:lang w:val="bg-BG"/>
        </w:rPr>
      </w:pPr>
      <w:proofErr w:type="spellStart"/>
      <w:r w:rsidRPr="0015166D">
        <w:rPr>
          <w:rFonts w:ascii="Times New Roman" w:hAnsi="Times New Roman"/>
          <w:szCs w:val="24"/>
          <w:lang w:val="bg-BG"/>
        </w:rPr>
        <w:t>Звънчево-домофонна</w:t>
      </w:r>
      <w:proofErr w:type="spellEnd"/>
      <w:r w:rsidRPr="0015166D">
        <w:rPr>
          <w:rFonts w:ascii="Times New Roman" w:hAnsi="Times New Roman"/>
          <w:szCs w:val="24"/>
          <w:lang w:val="bg-BG"/>
        </w:rPr>
        <w:t xml:space="preserve"> система – нова система;</w:t>
      </w:r>
    </w:p>
    <w:p w14:paraId="69840E5B" w14:textId="6BAE66FA" w:rsidR="00212A73" w:rsidRPr="0015166D" w:rsidRDefault="00212A73" w:rsidP="006863CD">
      <w:pPr>
        <w:pStyle w:val="a3"/>
        <w:numPr>
          <w:ilvl w:val="0"/>
          <w:numId w:val="58"/>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Телевизия – нова система;</w:t>
      </w:r>
    </w:p>
    <w:p w14:paraId="5C9FD974" w14:textId="77777777" w:rsidR="00D20AD1" w:rsidRPr="0015166D" w:rsidRDefault="00D20AD1" w:rsidP="006863CD">
      <w:pPr>
        <w:pStyle w:val="a3"/>
        <w:numPr>
          <w:ilvl w:val="0"/>
          <w:numId w:val="58"/>
        </w:numPr>
        <w:spacing w:line="264" w:lineRule="auto"/>
        <w:ind w:left="0" w:firstLine="567"/>
        <w:jc w:val="both"/>
        <w:rPr>
          <w:rFonts w:ascii="Times New Roman" w:hAnsi="Times New Roman"/>
          <w:szCs w:val="24"/>
          <w:lang w:val="bg-BG"/>
        </w:rPr>
      </w:pPr>
      <w:proofErr w:type="spellStart"/>
      <w:r w:rsidRPr="0015166D">
        <w:rPr>
          <w:rFonts w:ascii="Times New Roman" w:hAnsi="Times New Roman"/>
          <w:szCs w:val="24"/>
          <w:lang w:val="bg-BG"/>
        </w:rPr>
        <w:t>Пожароизвестяване</w:t>
      </w:r>
      <w:proofErr w:type="spellEnd"/>
      <w:r w:rsidRPr="0015166D">
        <w:rPr>
          <w:rFonts w:ascii="Times New Roman" w:hAnsi="Times New Roman"/>
          <w:szCs w:val="24"/>
          <w:lang w:val="bg-BG"/>
        </w:rPr>
        <w:t>, включващо:</w:t>
      </w:r>
    </w:p>
    <w:p w14:paraId="7B661B2B" w14:textId="77777777" w:rsidR="00D20AD1" w:rsidRPr="0015166D" w:rsidRDefault="00D20AD1" w:rsidP="006863CD">
      <w:pPr>
        <w:pStyle w:val="a3"/>
        <w:numPr>
          <w:ilvl w:val="0"/>
          <w:numId w:val="99"/>
        </w:numPr>
        <w:spacing w:line="264" w:lineRule="auto"/>
        <w:ind w:left="709" w:hanging="142"/>
        <w:jc w:val="both"/>
        <w:rPr>
          <w:rFonts w:ascii="Times New Roman" w:hAnsi="Times New Roman"/>
          <w:szCs w:val="24"/>
          <w:lang w:val="bg-BG"/>
        </w:rPr>
      </w:pPr>
      <w:r w:rsidRPr="0015166D">
        <w:rPr>
          <w:rFonts w:ascii="Times New Roman" w:hAnsi="Times New Roman"/>
          <w:szCs w:val="24"/>
          <w:lang w:val="bg-BG"/>
        </w:rPr>
        <w:t xml:space="preserve">Адресна </w:t>
      </w:r>
      <w:proofErr w:type="spellStart"/>
      <w:r w:rsidRPr="0015166D">
        <w:rPr>
          <w:rFonts w:ascii="Times New Roman" w:hAnsi="Times New Roman"/>
          <w:szCs w:val="24"/>
          <w:lang w:val="bg-BG"/>
        </w:rPr>
        <w:t>пожароизвестителна</w:t>
      </w:r>
      <w:proofErr w:type="spellEnd"/>
      <w:r w:rsidRPr="0015166D">
        <w:rPr>
          <w:rFonts w:ascii="Times New Roman" w:hAnsi="Times New Roman"/>
          <w:szCs w:val="24"/>
          <w:lang w:val="bg-BG"/>
        </w:rPr>
        <w:t xml:space="preserve"> система;</w:t>
      </w:r>
    </w:p>
    <w:p w14:paraId="172D2D45" w14:textId="77777777" w:rsidR="00D20AD1" w:rsidRPr="0015166D" w:rsidRDefault="00D20AD1" w:rsidP="006863CD">
      <w:pPr>
        <w:pStyle w:val="a3"/>
        <w:numPr>
          <w:ilvl w:val="0"/>
          <w:numId w:val="99"/>
        </w:numPr>
        <w:spacing w:line="264" w:lineRule="auto"/>
        <w:ind w:left="709" w:hanging="142"/>
        <w:jc w:val="both"/>
        <w:rPr>
          <w:rFonts w:ascii="Times New Roman" w:hAnsi="Times New Roman"/>
          <w:szCs w:val="24"/>
          <w:lang w:val="bg-BG"/>
        </w:rPr>
      </w:pPr>
      <w:proofErr w:type="spellStart"/>
      <w:r w:rsidRPr="0015166D">
        <w:rPr>
          <w:rFonts w:ascii="Times New Roman" w:hAnsi="Times New Roman"/>
          <w:szCs w:val="24"/>
          <w:lang w:val="bg-BG"/>
        </w:rPr>
        <w:t>Пожароизвестители</w:t>
      </w:r>
      <w:proofErr w:type="spellEnd"/>
      <w:r w:rsidRPr="0015166D">
        <w:rPr>
          <w:rFonts w:ascii="Times New Roman" w:hAnsi="Times New Roman"/>
          <w:szCs w:val="24"/>
          <w:lang w:val="bg-BG"/>
        </w:rPr>
        <w:t>.</w:t>
      </w:r>
    </w:p>
    <w:p w14:paraId="2E0FAC59" w14:textId="77777777" w:rsidR="00D20AD1" w:rsidRPr="0015166D" w:rsidRDefault="00D20AD1"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В обекта има изградена Телефона инсталация и СОТ система с частичен обхват. Да се възстанови след изпълнение обновяването на обекта. </w:t>
      </w:r>
    </w:p>
    <w:p w14:paraId="1CA2F3D3" w14:textId="3AC4EBCF" w:rsidR="00581580" w:rsidRPr="0015166D" w:rsidRDefault="00212A73" w:rsidP="00501EBE">
      <w:pPr>
        <w:spacing w:line="264" w:lineRule="auto"/>
        <w:ind w:firstLine="567"/>
        <w:jc w:val="both"/>
        <w:rPr>
          <w:rFonts w:ascii="Times New Roman" w:hAnsi="Times New Roman"/>
          <w:b/>
          <w:i/>
          <w:szCs w:val="24"/>
          <w:lang w:val="bg-BG"/>
        </w:rPr>
      </w:pPr>
      <w:r w:rsidRPr="0015166D">
        <w:rPr>
          <w:rFonts w:ascii="Times New Roman" w:hAnsi="Times New Roman"/>
          <w:b/>
          <w:i/>
          <w:szCs w:val="24"/>
          <w:lang w:val="bg-BG"/>
        </w:rPr>
        <w:t>По част Конструкции</w:t>
      </w:r>
    </w:p>
    <w:p w14:paraId="20A89CC9" w14:textId="40C67C4F" w:rsidR="00212A73" w:rsidRPr="0015166D" w:rsidRDefault="00212A73"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Мерките за обновление са залегнали в доклада по обследване на сградата на детската градина и техническият паспорт изготвен при обследването.</w:t>
      </w:r>
      <w:r w:rsidR="00DC0B18" w:rsidRPr="0015166D">
        <w:rPr>
          <w:rFonts w:ascii="Times New Roman" w:hAnsi="Times New Roman"/>
          <w:szCs w:val="24"/>
          <w:lang w:val="bg-BG"/>
        </w:rPr>
        <w:t xml:space="preserve"> Предвидени са конструктивни промени и допълнения по </w:t>
      </w:r>
      <w:r w:rsidR="00CC67F7" w:rsidRPr="0015166D">
        <w:rPr>
          <w:rFonts w:ascii="Times New Roman" w:hAnsi="Times New Roman"/>
          <w:szCs w:val="24"/>
          <w:lang w:val="bg-BG"/>
        </w:rPr>
        <w:t>следните подобекти:</w:t>
      </w:r>
    </w:p>
    <w:p w14:paraId="7F939A97" w14:textId="30EDC9C6" w:rsidR="00212A73" w:rsidRPr="0015166D" w:rsidRDefault="00212A73" w:rsidP="006863CD">
      <w:pPr>
        <w:pStyle w:val="a3"/>
        <w:numPr>
          <w:ilvl w:val="0"/>
          <w:numId w:val="60"/>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По сградата</w:t>
      </w:r>
      <w:r w:rsidR="00AA29A9" w:rsidRPr="0015166D">
        <w:rPr>
          <w:rFonts w:ascii="Times New Roman" w:hAnsi="Times New Roman"/>
          <w:szCs w:val="24"/>
          <w:lang w:val="bg-BG"/>
        </w:rPr>
        <w:t>:</w:t>
      </w:r>
    </w:p>
    <w:p w14:paraId="184C84F3" w14:textId="77777777" w:rsidR="004861EF" w:rsidRPr="0015166D" w:rsidRDefault="004861EF"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lastRenderedPageBreak/>
        <w:t xml:space="preserve">В сутерена на </w:t>
      </w:r>
      <w:proofErr w:type="spellStart"/>
      <w:r w:rsidRPr="0015166D">
        <w:rPr>
          <w:rFonts w:ascii="Times New Roman" w:hAnsi="Times New Roman"/>
          <w:szCs w:val="24"/>
          <w:lang w:val="bg-BG"/>
        </w:rPr>
        <w:t>кота</w:t>
      </w:r>
      <w:proofErr w:type="spellEnd"/>
      <w:r w:rsidRPr="0015166D">
        <w:rPr>
          <w:rFonts w:ascii="Times New Roman" w:hAnsi="Times New Roman"/>
          <w:szCs w:val="24"/>
          <w:lang w:val="bg-BG"/>
        </w:rPr>
        <w:t xml:space="preserve"> -3,20 се предвижда преустройство на котелното помещение, осигуряване на достъп до вътрешно дворно пространство и обособяване на помещение за физкултурен салон. Същите преустройства ще се изпълнят след събаряне на тухлени преградни неносещи 12см. стени и изграждане на нови такива. </w:t>
      </w:r>
    </w:p>
    <w:p w14:paraId="4A952DC7" w14:textId="67A62443" w:rsidR="004861EF" w:rsidRPr="0015166D" w:rsidRDefault="004861EF"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За осигуряване на достъпа до вътрешно - дворното пространство се извършва частично разбиване на сутеренната  бетонова стена при съществуващ отвор, като същият се </w:t>
      </w:r>
      <w:proofErr w:type="spellStart"/>
      <w:r w:rsidRPr="0015166D">
        <w:rPr>
          <w:rFonts w:ascii="Times New Roman" w:hAnsi="Times New Roman"/>
          <w:szCs w:val="24"/>
          <w:lang w:val="bg-BG"/>
        </w:rPr>
        <w:t>уширява</w:t>
      </w:r>
      <w:proofErr w:type="spellEnd"/>
      <w:r w:rsidRPr="0015166D">
        <w:rPr>
          <w:rFonts w:ascii="Times New Roman" w:hAnsi="Times New Roman"/>
          <w:szCs w:val="24"/>
          <w:lang w:val="bg-BG"/>
        </w:rPr>
        <w:t xml:space="preserve"> с 27 см до размери 90х206 см. Допълнително се пробиват два отвора 65х40 см за прозорци. Разбива се и се премахва допълнително изграждана, долепена до сградата  </w:t>
      </w:r>
      <w:proofErr w:type="spellStart"/>
      <w:r w:rsidRPr="0015166D">
        <w:rPr>
          <w:rFonts w:ascii="Times New Roman" w:hAnsi="Times New Roman"/>
          <w:szCs w:val="24"/>
          <w:lang w:val="bg-BG"/>
        </w:rPr>
        <w:t>полувкопана</w:t>
      </w:r>
      <w:proofErr w:type="spellEnd"/>
      <w:r w:rsidRPr="0015166D">
        <w:rPr>
          <w:rFonts w:ascii="Times New Roman" w:hAnsi="Times New Roman"/>
          <w:szCs w:val="24"/>
          <w:lang w:val="bg-BG"/>
        </w:rPr>
        <w:t xml:space="preserve"> </w:t>
      </w:r>
      <w:proofErr w:type="spellStart"/>
      <w:r w:rsidRPr="0015166D">
        <w:rPr>
          <w:rFonts w:ascii="Times New Roman" w:hAnsi="Times New Roman"/>
          <w:szCs w:val="24"/>
          <w:lang w:val="bg-BG"/>
        </w:rPr>
        <w:t>стоманобетонова</w:t>
      </w:r>
      <w:proofErr w:type="spellEnd"/>
      <w:r w:rsidRPr="0015166D">
        <w:rPr>
          <w:rFonts w:ascii="Times New Roman" w:hAnsi="Times New Roman"/>
          <w:szCs w:val="24"/>
          <w:lang w:val="bg-BG"/>
        </w:rPr>
        <w:t xml:space="preserve"> конструкция – плоча и три стени на нафтово стопанство. На същото място  за връзка с вътрешния двор през </w:t>
      </w:r>
      <w:proofErr w:type="spellStart"/>
      <w:r w:rsidRPr="0015166D">
        <w:rPr>
          <w:rFonts w:ascii="Times New Roman" w:hAnsi="Times New Roman"/>
          <w:szCs w:val="24"/>
          <w:lang w:val="bg-BG"/>
        </w:rPr>
        <w:t>уширения</w:t>
      </w:r>
      <w:proofErr w:type="spellEnd"/>
      <w:r w:rsidRPr="0015166D">
        <w:rPr>
          <w:rFonts w:ascii="Times New Roman" w:hAnsi="Times New Roman"/>
          <w:szCs w:val="24"/>
          <w:lang w:val="bg-BG"/>
        </w:rPr>
        <w:t xml:space="preserve"> отвор се изгражда ново </w:t>
      </w:r>
      <w:proofErr w:type="spellStart"/>
      <w:r w:rsidRPr="0015166D">
        <w:rPr>
          <w:rFonts w:ascii="Times New Roman" w:hAnsi="Times New Roman"/>
          <w:szCs w:val="24"/>
          <w:lang w:val="bg-BG"/>
        </w:rPr>
        <w:t>стоманобетоново</w:t>
      </w:r>
      <w:proofErr w:type="spellEnd"/>
      <w:r w:rsidRPr="0015166D">
        <w:rPr>
          <w:rFonts w:ascii="Times New Roman" w:hAnsi="Times New Roman"/>
          <w:szCs w:val="24"/>
          <w:lang w:val="bg-BG"/>
        </w:rPr>
        <w:t xml:space="preserve"> стълбище за връзка между сутерена и двора. Същото се покрива с метална конструкция, облечена с PVC-плоскости – “КИТИ” </w:t>
      </w:r>
    </w:p>
    <w:p w14:paraId="5809FA6B" w14:textId="77777777" w:rsidR="004861EF" w:rsidRPr="0015166D" w:rsidRDefault="004861EF"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По сутеренните стени от север, юг и запад се предвижда изграждане на английски дворове с дълбочини 30 см от север и от юг и 60 см и 110 см от запад. Предвижда се </w:t>
      </w:r>
      <w:proofErr w:type="spellStart"/>
      <w:r w:rsidRPr="0015166D">
        <w:rPr>
          <w:rFonts w:ascii="Times New Roman" w:hAnsi="Times New Roman"/>
          <w:szCs w:val="24"/>
          <w:lang w:val="bg-BG"/>
        </w:rPr>
        <w:t>удълбочаване</w:t>
      </w:r>
      <w:proofErr w:type="spellEnd"/>
      <w:r w:rsidRPr="0015166D">
        <w:rPr>
          <w:rFonts w:ascii="Times New Roman" w:hAnsi="Times New Roman"/>
          <w:szCs w:val="24"/>
          <w:lang w:val="bg-BG"/>
        </w:rPr>
        <w:t xml:space="preserve"> на съществуващите два прозоречни отвора с размери 65х40см в сутерена прилежащи към физкултурния салон с 60 см надолу, като се </w:t>
      </w:r>
      <w:proofErr w:type="spellStart"/>
      <w:r w:rsidRPr="0015166D">
        <w:rPr>
          <w:rFonts w:ascii="Times New Roman" w:hAnsi="Times New Roman"/>
          <w:szCs w:val="24"/>
          <w:lang w:val="bg-BG"/>
        </w:rPr>
        <w:t>доразбива</w:t>
      </w:r>
      <w:proofErr w:type="spellEnd"/>
      <w:r w:rsidRPr="0015166D">
        <w:rPr>
          <w:rFonts w:ascii="Times New Roman" w:hAnsi="Times New Roman"/>
          <w:szCs w:val="24"/>
          <w:lang w:val="bg-BG"/>
        </w:rPr>
        <w:t xml:space="preserve"> сутеренната стена в тези участъци. </w:t>
      </w:r>
    </w:p>
    <w:p w14:paraId="11D8AD85" w14:textId="4D9270A1" w:rsidR="004861EF" w:rsidRPr="0015166D" w:rsidRDefault="004861EF"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На </w:t>
      </w:r>
      <w:proofErr w:type="spellStart"/>
      <w:r w:rsidRPr="0015166D">
        <w:rPr>
          <w:rFonts w:ascii="Times New Roman" w:hAnsi="Times New Roman"/>
          <w:szCs w:val="24"/>
          <w:lang w:val="bg-BG"/>
        </w:rPr>
        <w:t>кота</w:t>
      </w:r>
      <w:proofErr w:type="spellEnd"/>
      <w:r w:rsidRPr="0015166D">
        <w:rPr>
          <w:rFonts w:ascii="Times New Roman" w:hAnsi="Times New Roman"/>
          <w:szCs w:val="24"/>
          <w:lang w:val="bg-BG"/>
        </w:rPr>
        <w:t xml:space="preserve"> ±000 се разбиват съществуващите </w:t>
      </w:r>
      <w:proofErr w:type="spellStart"/>
      <w:r w:rsidRPr="0015166D">
        <w:rPr>
          <w:rFonts w:ascii="Times New Roman" w:hAnsi="Times New Roman"/>
          <w:szCs w:val="24"/>
          <w:lang w:val="bg-BG"/>
        </w:rPr>
        <w:t>компроментирани</w:t>
      </w:r>
      <w:proofErr w:type="spellEnd"/>
      <w:r w:rsidRPr="0015166D">
        <w:rPr>
          <w:rFonts w:ascii="Times New Roman" w:hAnsi="Times New Roman"/>
          <w:szCs w:val="24"/>
          <w:lang w:val="bg-BG"/>
        </w:rPr>
        <w:t xml:space="preserve"> и напукани </w:t>
      </w:r>
      <w:proofErr w:type="spellStart"/>
      <w:r w:rsidRPr="0015166D">
        <w:rPr>
          <w:rFonts w:ascii="Times New Roman" w:hAnsi="Times New Roman"/>
          <w:szCs w:val="24"/>
          <w:lang w:val="bg-BG"/>
        </w:rPr>
        <w:t>стоманобетонови</w:t>
      </w:r>
      <w:proofErr w:type="spellEnd"/>
      <w:r w:rsidRPr="0015166D">
        <w:rPr>
          <w:rFonts w:ascii="Times New Roman" w:hAnsi="Times New Roman"/>
          <w:szCs w:val="24"/>
          <w:lang w:val="bg-BG"/>
        </w:rPr>
        <w:t xml:space="preserve"> плочи по външни тераси от север и от юг. Същите са изпълнени върху земни насипи. Изпълняват се нови </w:t>
      </w:r>
      <w:proofErr w:type="spellStart"/>
      <w:r w:rsidRPr="0015166D">
        <w:rPr>
          <w:rFonts w:ascii="Times New Roman" w:hAnsi="Times New Roman"/>
          <w:szCs w:val="24"/>
          <w:lang w:val="bg-BG"/>
        </w:rPr>
        <w:t>стоманобетонови</w:t>
      </w:r>
      <w:proofErr w:type="spellEnd"/>
      <w:r w:rsidRPr="0015166D">
        <w:rPr>
          <w:rFonts w:ascii="Times New Roman" w:hAnsi="Times New Roman"/>
          <w:szCs w:val="24"/>
          <w:lang w:val="bg-BG"/>
        </w:rPr>
        <w:t xml:space="preserve"> плочки с дебелина 12 см с клас на бетона С 20/25, с въздействие от </w:t>
      </w:r>
      <w:r w:rsidR="00BA0946" w:rsidRPr="0015166D">
        <w:rPr>
          <w:rFonts w:ascii="Times New Roman" w:hAnsi="Times New Roman"/>
          <w:szCs w:val="24"/>
          <w:lang w:val="bg-BG"/>
        </w:rPr>
        <w:t>замръзване/</w:t>
      </w:r>
      <w:r w:rsidRPr="0015166D">
        <w:rPr>
          <w:rFonts w:ascii="Times New Roman" w:hAnsi="Times New Roman"/>
          <w:szCs w:val="24"/>
          <w:lang w:val="bg-BG"/>
        </w:rPr>
        <w:t xml:space="preserve">размръзване клас XF1, армирани с мрежа N8 през 10 см, изпълнени върху подложен бетон клас С 8/10 с дебелина 10 см. Преди полагането на </w:t>
      </w:r>
      <w:proofErr w:type="spellStart"/>
      <w:r w:rsidRPr="0015166D">
        <w:rPr>
          <w:rFonts w:ascii="Times New Roman" w:hAnsi="Times New Roman"/>
          <w:szCs w:val="24"/>
          <w:lang w:val="bg-BG"/>
        </w:rPr>
        <w:t>подложния</w:t>
      </w:r>
      <w:proofErr w:type="spellEnd"/>
      <w:r w:rsidRPr="0015166D">
        <w:rPr>
          <w:rFonts w:ascii="Times New Roman" w:hAnsi="Times New Roman"/>
          <w:szCs w:val="24"/>
          <w:lang w:val="bg-BG"/>
        </w:rPr>
        <w:t xml:space="preserve"> бетон да се извърши ръчно уплътняване на обратните насипи под външните тераси, като до постигане на проектното ниво се допълни с трамбована баластра със </w:t>
      </w:r>
      <w:proofErr w:type="spellStart"/>
      <w:r w:rsidRPr="0015166D">
        <w:rPr>
          <w:rFonts w:ascii="Times New Roman" w:hAnsi="Times New Roman"/>
          <w:szCs w:val="24"/>
          <w:lang w:val="bg-BG"/>
        </w:rPr>
        <w:t>зърнометрия</w:t>
      </w:r>
      <w:proofErr w:type="spellEnd"/>
      <w:r w:rsidRPr="0015166D">
        <w:rPr>
          <w:rFonts w:ascii="Times New Roman" w:hAnsi="Times New Roman"/>
          <w:szCs w:val="24"/>
          <w:lang w:val="bg-BG"/>
        </w:rPr>
        <w:t xml:space="preserve"> с фракция &lt; 5 см.</w:t>
      </w:r>
    </w:p>
    <w:p w14:paraId="40858834" w14:textId="77777777" w:rsidR="004861EF" w:rsidRPr="0015166D" w:rsidRDefault="004861EF"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Демонтира се съществуващото покритие от ламарина над </w:t>
      </w:r>
      <w:proofErr w:type="spellStart"/>
      <w:r w:rsidRPr="0015166D">
        <w:rPr>
          <w:rFonts w:ascii="Times New Roman" w:hAnsi="Times New Roman"/>
          <w:szCs w:val="24"/>
          <w:lang w:val="bg-BG"/>
        </w:rPr>
        <w:t>стоманобетонова</w:t>
      </w:r>
      <w:proofErr w:type="spellEnd"/>
      <w:r w:rsidRPr="0015166D">
        <w:rPr>
          <w:rFonts w:ascii="Times New Roman" w:hAnsi="Times New Roman"/>
          <w:szCs w:val="24"/>
          <w:lang w:val="bg-BG"/>
        </w:rPr>
        <w:t xml:space="preserve"> козирка над вход на </w:t>
      </w:r>
      <w:proofErr w:type="spellStart"/>
      <w:r w:rsidRPr="0015166D">
        <w:rPr>
          <w:rFonts w:ascii="Times New Roman" w:hAnsi="Times New Roman"/>
          <w:szCs w:val="24"/>
          <w:lang w:val="bg-BG"/>
        </w:rPr>
        <w:t>кота</w:t>
      </w:r>
      <w:proofErr w:type="spellEnd"/>
      <w:r w:rsidRPr="0015166D">
        <w:rPr>
          <w:rFonts w:ascii="Times New Roman" w:hAnsi="Times New Roman"/>
          <w:szCs w:val="24"/>
          <w:lang w:val="bg-BG"/>
        </w:rPr>
        <w:t xml:space="preserve"> +2,80. Монтира се ново покритие от ЛТ-ламарина с PVC-покритие с Н=50 мм върху метална конструкция. Същата се закрепва с дюбели Ф10 през 90 см към съществуващата </w:t>
      </w:r>
      <w:proofErr w:type="spellStart"/>
      <w:r w:rsidRPr="0015166D">
        <w:rPr>
          <w:rFonts w:ascii="Times New Roman" w:hAnsi="Times New Roman"/>
          <w:szCs w:val="24"/>
          <w:lang w:val="bg-BG"/>
        </w:rPr>
        <w:t>стб</w:t>
      </w:r>
      <w:proofErr w:type="spellEnd"/>
      <w:r w:rsidRPr="0015166D">
        <w:rPr>
          <w:rFonts w:ascii="Times New Roman" w:hAnsi="Times New Roman"/>
          <w:szCs w:val="24"/>
          <w:lang w:val="bg-BG"/>
        </w:rPr>
        <w:t>. козирка и тухлена стена.</w:t>
      </w:r>
    </w:p>
    <w:p w14:paraId="5DC71844" w14:textId="77777777" w:rsidR="004861EF" w:rsidRPr="0015166D" w:rsidRDefault="004861EF"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Терасите на </w:t>
      </w:r>
      <w:proofErr w:type="spellStart"/>
      <w:r w:rsidRPr="0015166D">
        <w:rPr>
          <w:rFonts w:ascii="Times New Roman" w:hAnsi="Times New Roman"/>
          <w:szCs w:val="24"/>
          <w:lang w:val="bg-BG"/>
        </w:rPr>
        <w:t>кота</w:t>
      </w:r>
      <w:proofErr w:type="spellEnd"/>
      <w:r w:rsidRPr="0015166D">
        <w:rPr>
          <w:rFonts w:ascii="Times New Roman" w:hAnsi="Times New Roman"/>
          <w:szCs w:val="24"/>
          <w:lang w:val="bg-BG"/>
        </w:rPr>
        <w:t xml:space="preserve"> +340 по южната фасада се покриват с метална конструкция с покритие от покривни панели с </w:t>
      </w:r>
      <w:proofErr w:type="spellStart"/>
      <w:r w:rsidRPr="0015166D">
        <w:rPr>
          <w:rFonts w:ascii="Times New Roman" w:hAnsi="Times New Roman"/>
          <w:szCs w:val="24"/>
          <w:lang w:val="bg-BG"/>
        </w:rPr>
        <w:t>полиуретан</w:t>
      </w:r>
      <w:proofErr w:type="spellEnd"/>
      <w:r w:rsidRPr="0015166D">
        <w:rPr>
          <w:rFonts w:ascii="Times New Roman" w:hAnsi="Times New Roman"/>
          <w:szCs w:val="24"/>
          <w:lang w:val="bg-BG"/>
        </w:rPr>
        <w:t xml:space="preserve"> с дебелина 30 мм. Металната конструкция е подпряна с 3 колонки от </w:t>
      </w:r>
      <w:proofErr w:type="spellStart"/>
      <w:r w:rsidRPr="0015166D">
        <w:rPr>
          <w:rFonts w:ascii="Times New Roman" w:hAnsi="Times New Roman"/>
          <w:szCs w:val="24"/>
          <w:lang w:val="bg-BG"/>
        </w:rPr>
        <w:t>горещовалцувани</w:t>
      </w:r>
      <w:proofErr w:type="spellEnd"/>
      <w:r w:rsidRPr="0015166D">
        <w:rPr>
          <w:rFonts w:ascii="Times New Roman" w:hAnsi="Times New Roman"/>
          <w:szCs w:val="24"/>
          <w:lang w:val="bg-BG"/>
        </w:rPr>
        <w:t xml:space="preserve"> квадратни затворени профили 80х80х4 по EN 10210-2, прикрепени към терасата чрез метални планки 200х200х6 мм и по 3 броя дюбели за бетон M12. </w:t>
      </w:r>
    </w:p>
    <w:p w14:paraId="39FADFB1" w14:textId="797301B6" w:rsidR="004861EF" w:rsidRPr="0015166D" w:rsidRDefault="004861EF"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Демонтира се съществуващото </w:t>
      </w:r>
      <w:proofErr w:type="spellStart"/>
      <w:r w:rsidRPr="0015166D">
        <w:rPr>
          <w:rFonts w:ascii="Times New Roman" w:hAnsi="Times New Roman"/>
          <w:szCs w:val="24"/>
          <w:lang w:val="bg-BG"/>
        </w:rPr>
        <w:t>хидроизолационно</w:t>
      </w:r>
      <w:proofErr w:type="spellEnd"/>
      <w:r w:rsidRPr="0015166D">
        <w:rPr>
          <w:rFonts w:ascii="Times New Roman" w:hAnsi="Times New Roman"/>
          <w:szCs w:val="24"/>
          <w:lang w:val="bg-BG"/>
        </w:rPr>
        <w:t xml:space="preserve"> покривно покритие по съществуващия топъл покрив до откриване на циментовата замазка. Изпълнява се стоманен скелет от столици и колони от </w:t>
      </w:r>
      <w:proofErr w:type="spellStart"/>
      <w:r w:rsidRPr="0015166D">
        <w:rPr>
          <w:rFonts w:ascii="Times New Roman" w:hAnsi="Times New Roman"/>
          <w:szCs w:val="24"/>
          <w:lang w:val="bg-BG"/>
        </w:rPr>
        <w:t>горещовалцувани</w:t>
      </w:r>
      <w:proofErr w:type="spellEnd"/>
      <w:r w:rsidRPr="0015166D">
        <w:rPr>
          <w:rFonts w:ascii="Times New Roman" w:hAnsi="Times New Roman"/>
          <w:szCs w:val="24"/>
          <w:lang w:val="bg-BG"/>
        </w:rPr>
        <w:t xml:space="preserve"> квадратни и правоъгълни затворени профили по EN 10210 – 2 – 100х100х5, 120х60х4, 100х50х5, 50х50х3. Пространственото укрепване се осъществява чрез диагонали 50х50х3 от </w:t>
      </w:r>
      <w:proofErr w:type="spellStart"/>
      <w:r w:rsidRPr="0015166D">
        <w:rPr>
          <w:rFonts w:ascii="Times New Roman" w:hAnsi="Times New Roman"/>
          <w:szCs w:val="24"/>
          <w:lang w:val="bg-BG"/>
        </w:rPr>
        <w:t>горещовалцувани</w:t>
      </w:r>
      <w:proofErr w:type="spellEnd"/>
      <w:r w:rsidRPr="0015166D">
        <w:rPr>
          <w:rFonts w:ascii="Times New Roman" w:hAnsi="Times New Roman"/>
          <w:szCs w:val="24"/>
          <w:lang w:val="bg-BG"/>
        </w:rPr>
        <w:t xml:space="preserve"> квадратни затворени профили по EN 20210 – 2. Закрепването на металната конструкция към съществуващата </w:t>
      </w:r>
      <w:proofErr w:type="spellStart"/>
      <w:r w:rsidRPr="0015166D">
        <w:rPr>
          <w:rFonts w:ascii="Times New Roman" w:hAnsi="Times New Roman"/>
          <w:szCs w:val="24"/>
          <w:lang w:val="bg-BG"/>
        </w:rPr>
        <w:t>стб</w:t>
      </w:r>
      <w:proofErr w:type="spellEnd"/>
      <w:r w:rsidRPr="0015166D">
        <w:rPr>
          <w:rFonts w:ascii="Times New Roman" w:hAnsi="Times New Roman"/>
          <w:szCs w:val="24"/>
          <w:lang w:val="bg-BG"/>
        </w:rPr>
        <w:t>. покривна плоча се осъществява посредством метални планки 200х200х5 мм чрез дюбели за бетон (</w:t>
      </w:r>
      <w:proofErr w:type="spellStart"/>
      <w:r w:rsidRPr="0015166D">
        <w:rPr>
          <w:rFonts w:ascii="Times New Roman" w:hAnsi="Times New Roman"/>
          <w:szCs w:val="24"/>
          <w:lang w:val="bg-BG"/>
        </w:rPr>
        <w:t>анкерни</w:t>
      </w:r>
      <w:proofErr w:type="spellEnd"/>
      <w:r w:rsidRPr="0015166D">
        <w:rPr>
          <w:rFonts w:ascii="Times New Roman" w:hAnsi="Times New Roman"/>
          <w:szCs w:val="24"/>
          <w:lang w:val="bg-BG"/>
        </w:rPr>
        <w:t xml:space="preserve"> болтове) съответно 4 броя М12 и 3 броя М12 по периферията. </w:t>
      </w:r>
    </w:p>
    <w:p w14:paraId="6622FB09" w14:textId="36AF2D8B" w:rsidR="00212A73" w:rsidRPr="0015166D" w:rsidRDefault="00212A73" w:rsidP="006863CD">
      <w:pPr>
        <w:pStyle w:val="a3"/>
        <w:numPr>
          <w:ilvl w:val="0"/>
          <w:numId w:val="60"/>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По околното пространство</w:t>
      </w:r>
      <w:r w:rsidR="00AA29A9" w:rsidRPr="0015166D">
        <w:rPr>
          <w:rFonts w:ascii="Times New Roman" w:hAnsi="Times New Roman"/>
          <w:szCs w:val="24"/>
          <w:lang w:val="bg-BG"/>
        </w:rPr>
        <w:t>:</w:t>
      </w:r>
    </w:p>
    <w:p w14:paraId="41D88256" w14:textId="4C49EC5F" w:rsidR="004861EF" w:rsidRPr="0015166D" w:rsidRDefault="004861EF"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Предвидено е изграждане на детско съоръжение с наименование „НЕСИ“. За същото се предвижда закрепване на отделните </w:t>
      </w:r>
      <w:proofErr w:type="spellStart"/>
      <w:r w:rsidRPr="0015166D">
        <w:rPr>
          <w:rFonts w:ascii="Times New Roman" w:hAnsi="Times New Roman"/>
          <w:szCs w:val="24"/>
          <w:lang w:val="bg-BG"/>
        </w:rPr>
        <w:t>елемнти</w:t>
      </w:r>
      <w:proofErr w:type="spellEnd"/>
      <w:r w:rsidRPr="0015166D">
        <w:rPr>
          <w:rFonts w:ascii="Times New Roman" w:hAnsi="Times New Roman"/>
          <w:szCs w:val="24"/>
          <w:lang w:val="bg-BG"/>
        </w:rPr>
        <w:t xml:space="preserve"> към терена чрез фундаментни плочки с дебелина 25 см от бетон клас С 25/</w:t>
      </w:r>
      <w:proofErr w:type="spellStart"/>
      <w:r w:rsidRPr="0015166D">
        <w:rPr>
          <w:rFonts w:ascii="Times New Roman" w:hAnsi="Times New Roman"/>
          <w:szCs w:val="24"/>
          <w:lang w:val="bg-BG"/>
        </w:rPr>
        <w:t>25</w:t>
      </w:r>
      <w:proofErr w:type="spellEnd"/>
      <w:r w:rsidRPr="0015166D">
        <w:rPr>
          <w:rFonts w:ascii="Times New Roman" w:hAnsi="Times New Roman"/>
          <w:szCs w:val="24"/>
          <w:lang w:val="bg-BG"/>
        </w:rPr>
        <w:t xml:space="preserve">, с въздействие от замръзване / размръзване клас XF1, армирани с мрежа N8/20 см. Плочките се изпълняват върху подложен бетон клас С 8/10 с дебелина 10 см, върху трамбована баластра 20 см. За закрепване на металната конструкция </w:t>
      </w:r>
      <w:r w:rsidRPr="0015166D">
        <w:rPr>
          <w:rFonts w:ascii="Times New Roman" w:hAnsi="Times New Roman"/>
          <w:szCs w:val="24"/>
          <w:lang w:val="bg-BG"/>
        </w:rPr>
        <w:lastRenderedPageBreak/>
        <w:t xml:space="preserve">на съоръжението към </w:t>
      </w:r>
      <w:proofErr w:type="spellStart"/>
      <w:r w:rsidRPr="0015166D">
        <w:rPr>
          <w:rFonts w:ascii="Times New Roman" w:hAnsi="Times New Roman"/>
          <w:szCs w:val="24"/>
          <w:lang w:val="bg-BG"/>
        </w:rPr>
        <w:t>стб</w:t>
      </w:r>
      <w:proofErr w:type="spellEnd"/>
      <w:r w:rsidRPr="0015166D">
        <w:rPr>
          <w:rFonts w:ascii="Times New Roman" w:hAnsi="Times New Roman"/>
          <w:szCs w:val="24"/>
          <w:lang w:val="bg-BG"/>
        </w:rPr>
        <w:t xml:space="preserve">. плочки се </w:t>
      </w:r>
      <w:proofErr w:type="spellStart"/>
      <w:r w:rsidRPr="0015166D">
        <w:rPr>
          <w:rFonts w:ascii="Times New Roman" w:hAnsi="Times New Roman"/>
          <w:szCs w:val="24"/>
          <w:lang w:val="bg-BG"/>
        </w:rPr>
        <w:t>вбетонират</w:t>
      </w:r>
      <w:proofErr w:type="spellEnd"/>
      <w:r w:rsidRPr="0015166D">
        <w:rPr>
          <w:rFonts w:ascii="Times New Roman" w:hAnsi="Times New Roman"/>
          <w:szCs w:val="24"/>
          <w:lang w:val="bg-BG"/>
        </w:rPr>
        <w:t xml:space="preserve"> </w:t>
      </w:r>
      <w:proofErr w:type="spellStart"/>
      <w:r w:rsidRPr="0015166D">
        <w:rPr>
          <w:rFonts w:ascii="Times New Roman" w:hAnsi="Times New Roman"/>
          <w:szCs w:val="24"/>
          <w:lang w:val="bg-BG"/>
        </w:rPr>
        <w:t>закладни</w:t>
      </w:r>
      <w:proofErr w:type="spellEnd"/>
      <w:r w:rsidRPr="0015166D">
        <w:rPr>
          <w:rFonts w:ascii="Times New Roman" w:hAnsi="Times New Roman"/>
          <w:szCs w:val="24"/>
          <w:lang w:val="bg-BG"/>
        </w:rPr>
        <w:t xml:space="preserve"> части от плочки с размери 100х100х8 мм. Закрепването на металната конструкция се изпълнява по детайл на производител.</w:t>
      </w:r>
    </w:p>
    <w:p w14:paraId="3270B826" w14:textId="60093D3B" w:rsidR="00581580" w:rsidRPr="0015166D" w:rsidRDefault="00CC67F7" w:rsidP="00501EBE">
      <w:pPr>
        <w:pStyle w:val="a3"/>
        <w:spacing w:line="264" w:lineRule="auto"/>
        <w:ind w:left="567"/>
        <w:jc w:val="both"/>
        <w:rPr>
          <w:rFonts w:ascii="Times New Roman" w:hAnsi="Times New Roman"/>
          <w:b/>
          <w:i/>
          <w:szCs w:val="24"/>
          <w:lang w:val="bg-BG"/>
        </w:rPr>
      </w:pPr>
      <w:r w:rsidRPr="0015166D">
        <w:rPr>
          <w:rFonts w:ascii="Times New Roman" w:hAnsi="Times New Roman"/>
          <w:b/>
          <w:i/>
          <w:szCs w:val="24"/>
          <w:lang w:val="bg-BG"/>
        </w:rPr>
        <w:t>По част ОВК</w:t>
      </w:r>
    </w:p>
    <w:p w14:paraId="2955631F" w14:textId="7F42DBA7" w:rsidR="00581580" w:rsidRPr="0015166D" w:rsidRDefault="00CC67F7"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В котелното помещение се запазват съществуващия стоманен </w:t>
      </w:r>
      <w:proofErr w:type="spellStart"/>
      <w:r w:rsidRPr="0015166D">
        <w:rPr>
          <w:rFonts w:ascii="Times New Roman" w:hAnsi="Times New Roman"/>
          <w:szCs w:val="24"/>
          <w:lang w:val="bg-BG"/>
        </w:rPr>
        <w:t>водогреен</w:t>
      </w:r>
      <w:proofErr w:type="spellEnd"/>
      <w:r w:rsidRPr="0015166D">
        <w:rPr>
          <w:rFonts w:ascii="Times New Roman" w:hAnsi="Times New Roman"/>
          <w:szCs w:val="24"/>
          <w:lang w:val="bg-BG"/>
        </w:rPr>
        <w:t xml:space="preserve"> котел, като се предвижда демонтаж на </w:t>
      </w:r>
      <w:proofErr w:type="spellStart"/>
      <w:r w:rsidRPr="0015166D">
        <w:rPr>
          <w:rFonts w:ascii="Times New Roman" w:hAnsi="Times New Roman"/>
          <w:szCs w:val="24"/>
          <w:lang w:val="bg-BG"/>
        </w:rPr>
        <w:t>страта</w:t>
      </w:r>
      <w:proofErr w:type="spellEnd"/>
      <w:r w:rsidRPr="0015166D">
        <w:rPr>
          <w:rFonts w:ascii="Times New Roman" w:hAnsi="Times New Roman"/>
          <w:szCs w:val="24"/>
          <w:lang w:val="bg-BG"/>
        </w:rPr>
        <w:t xml:space="preserve"> нафтова горелка и монтаж на нова газова горелка. Монтира се буферен съд с обем 500 литра, нови </w:t>
      </w:r>
      <w:proofErr w:type="spellStart"/>
      <w:r w:rsidRPr="0015166D">
        <w:rPr>
          <w:rFonts w:ascii="Times New Roman" w:hAnsi="Times New Roman"/>
          <w:szCs w:val="24"/>
          <w:lang w:val="bg-BG"/>
        </w:rPr>
        <w:t>инверторни</w:t>
      </w:r>
      <w:proofErr w:type="spellEnd"/>
      <w:r w:rsidRPr="0015166D">
        <w:rPr>
          <w:rFonts w:ascii="Times New Roman" w:hAnsi="Times New Roman"/>
          <w:szCs w:val="24"/>
          <w:lang w:val="bg-BG"/>
        </w:rPr>
        <w:t xml:space="preserve"> помпи, нов </w:t>
      </w:r>
      <w:proofErr w:type="spellStart"/>
      <w:r w:rsidRPr="0015166D">
        <w:rPr>
          <w:rFonts w:ascii="Times New Roman" w:hAnsi="Times New Roman"/>
          <w:szCs w:val="24"/>
          <w:lang w:val="bg-BG"/>
        </w:rPr>
        <w:t>разширителен</w:t>
      </w:r>
      <w:proofErr w:type="spellEnd"/>
      <w:r w:rsidRPr="0015166D">
        <w:rPr>
          <w:rFonts w:ascii="Times New Roman" w:hAnsi="Times New Roman"/>
          <w:szCs w:val="24"/>
          <w:lang w:val="bg-BG"/>
        </w:rPr>
        <w:t xml:space="preserve"> съд и предпазна арматура. Предвижда се и система за автоматизирано управление и регулиране на потреблението, показана в принципната схема на котелното.</w:t>
      </w:r>
    </w:p>
    <w:p w14:paraId="3444BCDC" w14:textId="427F9D4C" w:rsidR="00CC67F7" w:rsidRPr="0015166D" w:rsidRDefault="00943BD5" w:rsidP="00803FF1">
      <w:pPr>
        <w:spacing w:line="264" w:lineRule="auto"/>
        <w:ind w:firstLine="567"/>
        <w:jc w:val="both"/>
        <w:rPr>
          <w:rFonts w:ascii="Times New Roman" w:hAnsi="Times New Roman"/>
          <w:szCs w:val="24"/>
          <w:lang w:val="bg-BG"/>
        </w:rPr>
      </w:pPr>
      <w:r w:rsidRPr="0015166D">
        <w:rPr>
          <w:rFonts w:ascii="Times New Roman" w:hAnsi="Times New Roman"/>
          <w:szCs w:val="24"/>
          <w:highlight w:val="lightGray"/>
          <w:lang w:val="bg-BG"/>
        </w:rPr>
        <w:t>Проектирани системи</w:t>
      </w:r>
    </w:p>
    <w:p w14:paraId="4BC86385" w14:textId="437ECBB2" w:rsidR="00581580" w:rsidRPr="0015166D" w:rsidRDefault="00CC67F7" w:rsidP="006863CD">
      <w:pPr>
        <w:pStyle w:val="a3"/>
        <w:numPr>
          <w:ilvl w:val="0"/>
          <w:numId w:val="69"/>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Отоплителна инсталация</w:t>
      </w:r>
    </w:p>
    <w:p w14:paraId="48A7E26A" w14:textId="77777777" w:rsidR="00CC67F7" w:rsidRPr="0015166D" w:rsidRDefault="00CC67F7"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Новопроектираната отоплителна инсталация е водно - помпена. Топлоносителят е гореща вода с температура 80/60 </w:t>
      </w:r>
      <w:proofErr w:type="spellStart"/>
      <w:r w:rsidRPr="0015166D">
        <w:rPr>
          <w:rFonts w:ascii="Times New Roman" w:hAnsi="Times New Roman"/>
          <w:szCs w:val="24"/>
          <w:lang w:val="bg-BG"/>
        </w:rPr>
        <w:t>оС</w:t>
      </w:r>
      <w:proofErr w:type="spellEnd"/>
      <w:r w:rsidRPr="0015166D">
        <w:rPr>
          <w:rFonts w:ascii="Times New Roman" w:hAnsi="Times New Roman"/>
          <w:szCs w:val="24"/>
          <w:lang w:val="bg-BG"/>
        </w:rPr>
        <w:t>, осигурена от съществуващ газов котел на природен газ разположена в котелно помещение. Разпределителната тръбна мрежа е система “</w:t>
      </w:r>
      <w:proofErr w:type="spellStart"/>
      <w:r w:rsidRPr="0015166D">
        <w:rPr>
          <w:rFonts w:ascii="Times New Roman" w:hAnsi="Times New Roman"/>
          <w:szCs w:val="24"/>
          <w:lang w:val="bg-BG"/>
        </w:rPr>
        <w:t>Тихелман</w:t>
      </w:r>
      <w:proofErr w:type="spellEnd"/>
      <w:r w:rsidRPr="0015166D">
        <w:rPr>
          <w:rFonts w:ascii="Times New Roman" w:hAnsi="Times New Roman"/>
          <w:szCs w:val="24"/>
          <w:lang w:val="bg-BG"/>
        </w:rPr>
        <w:t xml:space="preserve">” и минава по тавана на приземния/сутеренен етаж и вертикални </w:t>
      </w:r>
      <w:proofErr w:type="spellStart"/>
      <w:r w:rsidRPr="0015166D">
        <w:rPr>
          <w:rFonts w:ascii="Times New Roman" w:hAnsi="Times New Roman"/>
          <w:szCs w:val="24"/>
          <w:lang w:val="bg-BG"/>
        </w:rPr>
        <w:t>щрангове</w:t>
      </w:r>
      <w:proofErr w:type="spellEnd"/>
      <w:r w:rsidRPr="0015166D">
        <w:rPr>
          <w:rFonts w:ascii="Times New Roman" w:hAnsi="Times New Roman"/>
          <w:szCs w:val="24"/>
          <w:lang w:val="bg-BG"/>
        </w:rPr>
        <w:t xml:space="preserve"> към горните етажи.</w:t>
      </w:r>
    </w:p>
    <w:p w14:paraId="5F5CE586" w14:textId="3AC7436E" w:rsidR="00CC67F7" w:rsidRPr="0015166D" w:rsidRDefault="00CC67F7" w:rsidP="006863CD">
      <w:pPr>
        <w:pStyle w:val="a3"/>
        <w:numPr>
          <w:ilvl w:val="0"/>
          <w:numId w:val="70"/>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Вентилация на бани и WC</w:t>
      </w:r>
    </w:p>
    <w:p w14:paraId="09DE1E40" w14:textId="77777777" w:rsidR="00CC67F7" w:rsidRPr="0015166D" w:rsidRDefault="00CC67F7"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Всички помещения се проветряват естествено с </w:t>
      </w:r>
      <w:proofErr w:type="spellStart"/>
      <w:r w:rsidRPr="0015166D">
        <w:rPr>
          <w:rFonts w:ascii="Times New Roman" w:hAnsi="Times New Roman"/>
          <w:szCs w:val="24"/>
          <w:lang w:val="bg-BG"/>
        </w:rPr>
        <w:t>отваряеми</w:t>
      </w:r>
      <w:proofErr w:type="spellEnd"/>
      <w:r w:rsidRPr="0015166D">
        <w:rPr>
          <w:rFonts w:ascii="Times New Roman" w:hAnsi="Times New Roman"/>
          <w:szCs w:val="24"/>
          <w:lang w:val="bg-BG"/>
        </w:rPr>
        <w:t xml:space="preserve"> прозорци.</w:t>
      </w:r>
    </w:p>
    <w:p w14:paraId="293B2530" w14:textId="01C05DBA" w:rsidR="00CC67F7" w:rsidRPr="0015166D" w:rsidRDefault="00CC67F7" w:rsidP="006863CD">
      <w:pPr>
        <w:pStyle w:val="a3"/>
        <w:numPr>
          <w:ilvl w:val="0"/>
          <w:numId w:val="71"/>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Система за автоматичен контрол и регулиране на котелна инсталация</w:t>
      </w:r>
    </w:p>
    <w:p w14:paraId="5432C274" w14:textId="77777777" w:rsidR="00252A47" w:rsidRPr="0015166D" w:rsidRDefault="00252A47" w:rsidP="00803FF1">
      <w:pPr>
        <w:spacing w:line="264" w:lineRule="auto"/>
        <w:ind w:firstLine="567"/>
        <w:jc w:val="both"/>
        <w:rPr>
          <w:rFonts w:ascii="Times New Roman" w:hAnsi="Times New Roman"/>
          <w:b/>
          <w:szCs w:val="24"/>
          <w:lang w:val="bg-BG"/>
        </w:rPr>
      </w:pPr>
      <w:r w:rsidRPr="0015166D">
        <w:rPr>
          <w:rFonts w:ascii="Times New Roman" w:hAnsi="Times New Roman"/>
          <w:szCs w:val="24"/>
          <w:lang w:val="bg-BG"/>
        </w:rPr>
        <w:t xml:space="preserve">Предвижда се разработване на система за контрол и мониторинг на котелна инсталация. Системата се състои от основен контролер, температурни датчици (датчик за температура на външен въздух, </w:t>
      </w:r>
      <w:proofErr w:type="spellStart"/>
      <w:r w:rsidRPr="0015166D">
        <w:rPr>
          <w:rFonts w:ascii="Times New Roman" w:hAnsi="Times New Roman"/>
          <w:szCs w:val="24"/>
          <w:lang w:val="bg-BG"/>
        </w:rPr>
        <w:t>потопяеми</w:t>
      </w:r>
      <w:proofErr w:type="spellEnd"/>
      <w:r w:rsidRPr="0015166D">
        <w:rPr>
          <w:rFonts w:ascii="Times New Roman" w:hAnsi="Times New Roman"/>
          <w:szCs w:val="24"/>
          <w:lang w:val="bg-BG"/>
        </w:rPr>
        <w:t xml:space="preserve"> датчици за следене на температура на топлоносителя), управляващи механизми на </w:t>
      </w:r>
      <w:proofErr w:type="spellStart"/>
      <w:r w:rsidRPr="0015166D">
        <w:rPr>
          <w:rFonts w:ascii="Times New Roman" w:hAnsi="Times New Roman"/>
          <w:szCs w:val="24"/>
          <w:lang w:val="bg-BG"/>
        </w:rPr>
        <w:t>трипътни</w:t>
      </w:r>
      <w:proofErr w:type="spellEnd"/>
      <w:r w:rsidRPr="0015166D">
        <w:rPr>
          <w:rFonts w:ascii="Times New Roman" w:hAnsi="Times New Roman"/>
          <w:szCs w:val="24"/>
          <w:lang w:val="bg-BG"/>
        </w:rPr>
        <w:t>/</w:t>
      </w:r>
      <w:proofErr w:type="spellStart"/>
      <w:r w:rsidRPr="0015166D">
        <w:rPr>
          <w:rFonts w:ascii="Times New Roman" w:hAnsi="Times New Roman"/>
          <w:szCs w:val="24"/>
          <w:lang w:val="bg-BG"/>
        </w:rPr>
        <w:t>двупътни</w:t>
      </w:r>
      <w:proofErr w:type="spellEnd"/>
      <w:r w:rsidRPr="0015166D">
        <w:rPr>
          <w:rFonts w:ascii="Times New Roman" w:hAnsi="Times New Roman"/>
          <w:szCs w:val="24"/>
          <w:lang w:val="bg-BG"/>
        </w:rPr>
        <w:t xml:space="preserve"> вентили. Системата ще управлява котелната инсталация по външна температура, ще следи температурата на топлоносителя, ще регулира топлоподаването чрез </w:t>
      </w:r>
      <w:proofErr w:type="spellStart"/>
      <w:r w:rsidRPr="0015166D">
        <w:rPr>
          <w:rFonts w:ascii="Times New Roman" w:hAnsi="Times New Roman"/>
          <w:szCs w:val="24"/>
          <w:lang w:val="bg-BG"/>
        </w:rPr>
        <w:t>трипътни</w:t>
      </w:r>
      <w:proofErr w:type="spellEnd"/>
      <w:r w:rsidRPr="0015166D">
        <w:rPr>
          <w:rFonts w:ascii="Times New Roman" w:hAnsi="Times New Roman"/>
          <w:szCs w:val="24"/>
          <w:lang w:val="bg-BG"/>
        </w:rPr>
        <w:t>/</w:t>
      </w:r>
      <w:proofErr w:type="spellStart"/>
      <w:r w:rsidRPr="0015166D">
        <w:rPr>
          <w:rFonts w:ascii="Times New Roman" w:hAnsi="Times New Roman"/>
          <w:szCs w:val="24"/>
          <w:lang w:val="bg-BG"/>
        </w:rPr>
        <w:t>двупътни</w:t>
      </w:r>
      <w:proofErr w:type="spellEnd"/>
      <w:r w:rsidRPr="0015166D">
        <w:rPr>
          <w:rFonts w:ascii="Times New Roman" w:hAnsi="Times New Roman"/>
          <w:szCs w:val="24"/>
          <w:lang w:val="bg-BG"/>
        </w:rPr>
        <w:t xml:space="preserve"> вентили и ще управлява електронните циркулационни помпи (през сух контакт), ще пуска и спира </w:t>
      </w:r>
      <w:proofErr w:type="spellStart"/>
      <w:r w:rsidRPr="0015166D">
        <w:rPr>
          <w:rFonts w:ascii="Times New Roman" w:hAnsi="Times New Roman"/>
          <w:szCs w:val="24"/>
          <w:lang w:val="bg-BG"/>
        </w:rPr>
        <w:t>водогрейния</w:t>
      </w:r>
      <w:proofErr w:type="spellEnd"/>
      <w:r w:rsidRPr="0015166D">
        <w:rPr>
          <w:rFonts w:ascii="Times New Roman" w:hAnsi="Times New Roman"/>
          <w:szCs w:val="24"/>
          <w:lang w:val="bg-BG"/>
        </w:rPr>
        <w:t xml:space="preserve"> котел, както и ще отчита </w:t>
      </w:r>
      <w:proofErr w:type="spellStart"/>
      <w:r w:rsidRPr="0015166D">
        <w:rPr>
          <w:rFonts w:ascii="Times New Roman" w:hAnsi="Times New Roman"/>
          <w:szCs w:val="24"/>
          <w:lang w:val="bg-BG"/>
        </w:rPr>
        <w:t>потребената</w:t>
      </w:r>
      <w:proofErr w:type="spellEnd"/>
      <w:r w:rsidRPr="0015166D">
        <w:rPr>
          <w:rFonts w:ascii="Times New Roman" w:hAnsi="Times New Roman"/>
          <w:szCs w:val="24"/>
          <w:lang w:val="bg-BG"/>
        </w:rPr>
        <w:t xml:space="preserve"> топлинна енергия за отопление и БГВ. Контролера ще има възможност за връзка с LAN мрежа по протокол </w:t>
      </w:r>
      <w:proofErr w:type="spellStart"/>
      <w:r w:rsidRPr="0015166D">
        <w:rPr>
          <w:rFonts w:ascii="Times New Roman" w:hAnsi="Times New Roman"/>
          <w:szCs w:val="24"/>
          <w:lang w:val="bg-BG"/>
        </w:rPr>
        <w:t>Modbus</w:t>
      </w:r>
      <w:proofErr w:type="spellEnd"/>
      <w:r w:rsidRPr="0015166D">
        <w:rPr>
          <w:rFonts w:ascii="Times New Roman" w:hAnsi="Times New Roman"/>
          <w:szCs w:val="24"/>
          <w:lang w:val="bg-BG"/>
        </w:rPr>
        <w:t>.</w:t>
      </w:r>
      <w:r w:rsidR="00CC67F7" w:rsidRPr="0015166D">
        <w:rPr>
          <w:rFonts w:ascii="Times New Roman" w:hAnsi="Times New Roman"/>
          <w:b/>
          <w:szCs w:val="24"/>
          <w:lang w:val="bg-BG"/>
        </w:rPr>
        <w:t xml:space="preserve">       </w:t>
      </w:r>
    </w:p>
    <w:p w14:paraId="2099E468" w14:textId="045F3E0D" w:rsidR="00581580" w:rsidRPr="0015166D" w:rsidRDefault="00CC67F7" w:rsidP="00501EBE">
      <w:pPr>
        <w:pStyle w:val="a3"/>
        <w:spacing w:line="264" w:lineRule="auto"/>
        <w:ind w:left="567"/>
        <w:jc w:val="both"/>
        <w:rPr>
          <w:rFonts w:ascii="Times New Roman" w:hAnsi="Times New Roman"/>
          <w:i/>
          <w:szCs w:val="24"/>
          <w:lang w:val="bg-BG"/>
        </w:rPr>
      </w:pPr>
      <w:r w:rsidRPr="0015166D">
        <w:rPr>
          <w:rFonts w:ascii="Times New Roman" w:hAnsi="Times New Roman"/>
          <w:b/>
          <w:i/>
          <w:szCs w:val="24"/>
          <w:lang w:val="bg-BG"/>
        </w:rPr>
        <w:t xml:space="preserve">По част </w:t>
      </w:r>
      <w:proofErr w:type="spellStart"/>
      <w:r w:rsidRPr="0015166D">
        <w:rPr>
          <w:rFonts w:ascii="Times New Roman" w:hAnsi="Times New Roman"/>
          <w:b/>
          <w:i/>
          <w:szCs w:val="24"/>
          <w:lang w:val="bg-BG"/>
        </w:rPr>
        <w:t>ВиК</w:t>
      </w:r>
      <w:proofErr w:type="spellEnd"/>
    </w:p>
    <w:p w14:paraId="2DCEEDC0" w14:textId="025519A7" w:rsidR="00CC67F7" w:rsidRPr="0015166D" w:rsidRDefault="00CC67F7" w:rsidP="00803FF1">
      <w:pPr>
        <w:ind w:firstLine="567"/>
        <w:jc w:val="both"/>
        <w:rPr>
          <w:rFonts w:ascii="Times New Roman" w:hAnsi="Times New Roman"/>
          <w:szCs w:val="28"/>
          <w:lang w:val="bg-BG"/>
        </w:rPr>
      </w:pPr>
      <w:r w:rsidRPr="0015166D">
        <w:rPr>
          <w:rFonts w:ascii="Times New Roman" w:hAnsi="Times New Roman"/>
          <w:szCs w:val="28"/>
          <w:highlight w:val="lightGray"/>
          <w:lang w:val="bg-BG"/>
        </w:rPr>
        <w:t>Водоснабдяване</w:t>
      </w:r>
    </w:p>
    <w:p w14:paraId="395C373F" w14:textId="738760F3" w:rsidR="00943BD5" w:rsidRPr="0015166D" w:rsidRDefault="00CC67F7" w:rsidP="00803FF1">
      <w:pPr>
        <w:ind w:firstLine="567"/>
        <w:jc w:val="both"/>
        <w:rPr>
          <w:rFonts w:ascii="Times New Roman" w:hAnsi="Times New Roman"/>
          <w:szCs w:val="24"/>
          <w:lang w:val="bg-BG"/>
        </w:rPr>
      </w:pPr>
      <w:r w:rsidRPr="0015166D">
        <w:rPr>
          <w:rFonts w:ascii="Times New Roman" w:hAnsi="Times New Roman"/>
          <w:szCs w:val="24"/>
          <w:lang w:val="bg-BG"/>
        </w:rPr>
        <w:t xml:space="preserve">Водоснабдяването на обекта ще се осъществи от градската водоснабдителна мрежа чрез съществуващо </w:t>
      </w:r>
      <w:proofErr w:type="spellStart"/>
      <w:r w:rsidRPr="0015166D">
        <w:rPr>
          <w:rFonts w:ascii="Times New Roman" w:hAnsi="Times New Roman"/>
          <w:szCs w:val="24"/>
          <w:lang w:val="bg-BG"/>
        </w:rPr>
        <w:t>сградно</w:t>
      </w:r>
      <w:proofErr w:type="spellEnd"/>
      <w:r w:rsidRPr="0015166D">
        <w:rPr>
          <w:rFonts w:ascii="Times New Roman" w:hAnsi="Times New Roman"/>
          <w:szCs w:val="24"/>
          <w:lang w:val="bg-BG"/>
        </w:rPr>
        <w:t xml:space="preserve"> водопроводно отклонение с диаметър ф 40 – достатъчно за захранване на новопроектираната сграда за питейно битови нужди и съ</w:t>
      </w:r>
      <w:r w:rsidR="00943BD5" w:rsidRPr="0015166D">
        <w:rPr>
          <w:rFonts w:ascii="Times New Roman" w:hAnsi="Times New Roman"/>
          <w:szCs w:val="24"/>
          <w:lang w:val="bg-BG"/>
        </w:rPr>
        <w:t xml:space="preserve">ществуващ </w:t>
      </w:r>
      <w:proofErr w:type="spellStart"/>
      <w:r w:rsidR="00943BD5" w:rsidRPr="0015166D">
        <w:rPr>
          <w:rFonts w:ascii="Times New Roman" w:hAnsi="Times New Roman"/>
          <w:szCs w:val="24"/>
          <w:lang w:val="bg-BG"/>
        </w:rPr>
        <w:t>площадков</w:t>
      </w:r>
      <w:proofErr w:type="spellEnd"/>
      <w:r w:rsidR="00943BD5" w:rsidRPr="0015166D">
        <w:rPr>
          <w:rFonts w:ascii="Times New Roman" w:hAnsi="Times New Roman"/>
          <w:szCs w:val="24"/>
          <w:lang w:val="bg-BG"/>
        </w:rPr>
        <w:t xml:space="preserve"> водопровод. </w:t>
      </w:r>
      <w:r w:rsidRPr="0015166D">
        <w:rPr>
          <w:rFonts w:ascii="Times New Roman" w:hAnsi="Times New Roman"/>
          <w:szCs w:val="24"/>
          <w:lang w:val="bg-BG"/>
        </w:rPr>
        <w:t xml:space="preserve">Общия водомерен възел е разположен във сутерена на сградата веднага след влизането. </w:t>
      </w:r>
    </w:p>
    <w:p w14:paraId="172D3720" w14:textId="30A7B457" w:rsidR="00943BD5" w:rsidRPr="0015166D" w:rsidRDefault="00943BD5" w:rsidP="006863CD">
      <w:pPr>
        <w:pStyle w:val="a3"/>
        <w:numPr>
          <w:ilvl w:val="0"/>
          <w:numId w:val="72"/>
        </w:numPr>
        <w:ind w:left="0" w:firstLine="567"/>
        <w:jc w:val="both"/>
        <w:rPr>
          <w:rFonts w:ascii="Times New Roman" w:hAnsi="Times New Roman"/>
          <w:szCs w:val="24"/>
          <w:lang w:val="bg-BG"/>
        </w:rPr>
      </w:pPr>
      <w:proofErr w:type="spellStart"/>
      <w:r w:rsidRPr="0015166D">
        <w:rPr>
          <w:rFonts w:ascii="Times New Roman" w:hAnsi="Times New Roman"/>
          <w:szCs w:val="24"/>
          <w:lang w:val="bg-BG"/>
        </w:rPr>
        <w:t>Сградната</w:t>
      </w:r>
      <w:proofErr w:type="spellEnd"/>
      <w:r w:rsidRPr="0015166D">
        <w:rPr>
          <w:rFonts w:ascii="Times New Roman" w:hAnsi="Times New Roman"/>
          <w:szCs w:val="24"/>
          <w:lang w:val="bg-BG"/>
        </w:rPr>
        <w:t xml:space="preserve"> водопроводна инсталация</w:t>
      </w:r>
    </w:p>
    <w:p w14:paraId="352257FA" w14:textId="21C048F3" w:rsidR="00CC67F7" w:rsidRPr="0015166D" w:rsidRDefault="00CC67F7" w:rsidP="00803FF1">
      <w:pPr>
        <w:ind w:firstLine="567"/>
        <w:jc w:val="both"/>
        <w:rPr>
          <w:rFonts w:ascii="Times New Roman" w:hAnsi="Times New Roman"/>
          <w:szCs w:val="24"/>
          <w:lang w:val="bg-BG"/>
        </w:rPr>
      </w:pPr>
      <w:proofErr w:type="spellStart"/>
      <w:r w:rsidRPr="0015166D">
        <w:rPr>
          <w:rFonts w:ascii="Times New Roman" w:hAnsi="Times New Roman"/>
          <w:szCs w:val="24"/>
          <w:lang w:val="bg-BG"/>
        </w:rPr>
        <w:t>Сградната</w:t>
      </w:r>
      <w:proofErr w:type="spellEnd"/>
      <w:r w:rsidRPr="0015166D">
        <w:rPr>
          <w:rFonts w:ascii="Times New Roman" w:hAnsi="Times New Roman"/>
          <w:szCs w:val="24"/>
          <w:lang w:val="bg-BG"/>
        </w:rPr>
        <w:t xml:space="preserve"> водопроводна инсталация се състои от мрежа за студена и гореща вода. Избрана е разклонена водопроводна инсталация с долно разпределение. На всички отклонения към ВВК се монтират СК с </w:t>
      </w:r>
      <w:proofErr w:type="spellStart"/>
      <w:r w:rsidRPr="0015166D">
        <w:rPr>
          <w:rFonts w:ascii="Times New Roman" w:hAnsi="Times New Roman"/>
          <w:szCs w:val="24"/>
          <w:lang w:val="bg-BG"/>
        </w:rPr>
        <w:t>изпразнител</w:t>
      </w:r>
      <w:proofErr w:type="spellEnd"/>
      <w:r w:rsidRPr="0015166D">
        <w:rPr>
          <w:rFonts w:ascii="Times New Roman" w:hAnsi="Times New Roman"/>
          <w:szCs w:val="24"/>
          <w:lang w:val="bg-BG"/>
        </w:rPr>
        <w:t>.</w:t>
      </w:r>
    </w:p>
    <w:p w14:paraId="0195F1F5" w14:textId="77777777" w:rsidR="00CC67F7" w:rsidRPr="0015166D" w:rsidRDefault="00CC67F7" w:rsidP="00803FF1">
      <w:pPr>
        <w:ind w:firstLine="567"/>
        <w:jc w:val="both"/>
        <w:rPr>
          <w:rFonts w:ascii="Times New Roman" w:hAnsi="Times New Roman"/>
          <w:szCs w:val="24"/>
          <w:lang w:val="bg-BG"/>
        </w:rPr>
      </w:pPr>
      <w:r w:rsidRPr="0015166D">
        <w:rPr>
          <w:rFonts w:ascii="Times New Roman" w:hAnsi="Times New Roman"/>
          <w:szCs w:val="24"/>
          <w:lang w:val="bg-BG"/>
        </w:rPr>
        <w:t>Водопроводната мрежа е предвидена от:</w:t>
      </w:r>
    </w:p>
    <w:p w14:paraId="706FF933" w14:textId="77777777" w:rsidR="00CC67F7" w:rsidRPr="0015166D" w:rsidRDefault="00CC67F7" w:rsidP="00803FF1">
      <w:pPr>
        <w:ind w:firstLine="567"/>
        <w:jc w:val="both"/>
        <w:rPr>
          <w:rFonts w:ascii="Times New Roman" w:hAnsi="Times New Roman"/>
          <w:szCs w:val="24"/>
          <w:lang w:val="bg-BG"/>
        </w:rPr>
      </w:pPr>
      <w:r w:rsidRPr="0015166D">
        <w:rPr>
          <w:rFonts w:ascii="Times New Roman" w:hAnsi="Times New Roman"/>
          <w:szCs w:val="24"/>
          <w:lang w:val="bg-BG"/>
        </w:rPr>
        <w:t xml:space="preserve">- мрежа за студена вода – </w:t>
      </w:r>
      <w:proofErr w:type="spellStart"/>
      <w:r w:rsidRPr="0015166D">
        <w:rPr>
          <w:rFonts w:ascii="Times New Roman" w:hAnsi="Times New Roman"/>
          <w:szCs w:val="24"/>
          <w:lang w:val="bg-BG"/>
        </w:rPr>
        <w:t>полипропиленови</w:t>
      </w:r>
      <w:proofErr w:type="spellEnd"/>
      <w:r w:rsidRPr="0015166D">
        <w:rPr>
          <w:rFonts w:ascii="Times New Roman" w:hAnsi="Times New Roman"/>
          <w:szCs w:val="24"/>
          <w:lang w:val="bg-BG"/>
        </w:rPr>
        <w:t xml:space="preserve"> тръби </w:t>
      </w:r>
      <w:r w:rsidRPr="0015166D">
        <w:rPr>
          <w:rFonts w:ascii="Times New Roman" w:hAnsi="Times New Roman"/>
          <w:szCs w:val="24"/>
        </w:rPr>
        <w:t>PN</w:t>
      </w:r>
      <w:r w:rsidRPr="0015166D">
        <w:rPr>
          <w:rFonts w:ascii="Times New Roman" w:hAnsi="Times New Roman"/>
          <w:szCs w:val="24"/>
          <w:lang w:val="bg-BG"/>
        </w:rPr>
        <w:t xml:space="preserve"> 16 </w:t>
      </w:r>
      <w:r w:rsidRPr="0015166D">
        <w:rPr>
          <w:rFonts w:ascii="Times New Roman" w:hAnsi="Times New Roman"/>
          <w:szCs w:val="24"/>
        </w:rPr>
        <w:t>bar</w:t>
      </w:r>
      <w:r w:rsidRPr="0015166D">
        <w:rPr>
          <w:rFonts w:ascii="Times New Roman" w:hAnsi="Times New Roman"/>
          <w:szCs w:val="24"/>
          <w:lang w:val="bg-BG"/>
        </w:rPr>
        <w:t xml:space="preserve"> и фасонни части, притежаващи санитарно разрешително за прилагане във водоснабдителната система на Р.България;</w:t>
      </w:r>
    </w:p>
    <w:p w14:paraId="12B81863" w14:textId="77777777" w:rsidR="00CC67F7" w:rsidRPr="0015166D" w:rsidRDefault="00CC67F7" w:rsidP="00803FF1">
      <w:pPr>
        <w:ind w:firstLine="567"/>
        <w:jc w:val="both"/>
        <w:rPr>
          <w:rFonts w:ascii="Times New Roman" w:hAnsi="Times New Roman"/>
          <w:szCs w:val="24"/>
          <w:lang w:val="bg-BG"/>
        </w:rPr>
      </w:pPr>
      <w:r w:rsidRPr="0015166D">
        <w:rPr>
          <w:rFonts w:ascii="Times New Roman" w:hAnsi="Times New Roman"/>
          <w:szCs w:val="24"/>
          <w:lang w:val="bg-BG"/>
        </w:rPr>
        <w:t xml:space="preserve">- мрежа за гореща вода - </w:t>
      </w:r>
      <w:proofErr w:type="spellStart"/>
      <w:r w:rsidRPr="0015166D">
        <w:rPr>
          <w:rFonts w:ascii="Times New Roman" w:hAnsi="Times New Roman"/>
          <w:szCs w:val="24"/>
          <w:lang w:val="bg-BG"/>
        </w:rPr>
        <w:t>полипропиленови</w:t>
      </w:r>
      <w:proofErr w:type="spellEnd"/>
      <w:r w:rsidRPr="0015166D">
        <w:rPr>
          <w:rFonts w:ascii="Times New Roman" w:hAnsi="Times New Roman"/>
          <w:szCs w:val="24"/>
          <w:lang w:val="bg-BG"/>
        </w:rPr>
        <w:t xml:space="preserve"> тръби </w:t>
      </w:r>
      <w:r w:rsidRPr="0015166D">
        <w:rPr>
          <w:rFonts w:ascii="Times New Roman" w:hAnsi="Times New Roman"/>
          <w:szCs w:val="24"/>
        </w:rPr>
        <w:t>PN</w:t>
      </w:r>
      <w:r w:rsidRPr="0015166D">
        <w:rPr>
          <w:rFonts w:ascii="Times New Roman" w:hAnsi="Times New Roman"/>
          <w:szCs w:val="24"/>
          <w:lang w:val="bg-BG"/>
        </w:rPr>
        <w:t xml:space="preserve"> 20 </w:t>
      </w:r>
      <w:r w:rsidRPr="0015166D">
        <w:rPr>
          <w:rFonts w:ascii="Times New Roman" w:hAnsi="Times New Roman"/>
          <w:szCs w:val="24"/>
        </w:rPr>
        <w:t>bar</w:t>
      </w:r>
      <w:r w:rsidRPr="0015166D">
        <w:rPr>
          <w:rFonts w:ascii="Times New Roman" w:hAnsi="Times New Roman"/>
          <w:szCs w:val="24"/>
          <w:lang w:val="bg-BG"/>
        </w:rPr>
        <w:t xml:space="preserve"> с алуминиева </w:t>
      </w:r>
      <w:proofErr w:type="spellStart"/>
      <w:r w:rsidRPr="0015166D">
        <w:rPr>
          <w:rFonts w:ascii="Times New Roman" w:hAnsi="Times New Roman"/>
          <w:szCs w:val="24"/>
          <w:lang w:val="bg-BG"/>
        </w:rPr>
        <w:t>вложка</w:t>
      </w:r>
      <w:proofErr w:type="spellEnd"/>
      <w:r w:rsidRPr="0015166D">
        <w:rPr>
          <w:rFonts w:ascii="Times New Roman" w:hAnsi="Times New Roman"/>
          <w:szCs w:val="24"/>
          <w:lang w:val="bg-BG"/>
        </w:rPr>
        <w:t xml:space="preserve"> и фасонни части, притежаващи санитарно разрешително за прилагане във водоснабдителната система на Р.България;</w:t>
      </w:r>
    </w:p>
    <w:p w14:paraId="3B8C3A8C" w14:textId="77777777" w:rsidR="00CC67F7" w:rsidRPr="0015166D" w:rsidRDefault="00CC67F7" w:rsidP="00803FF1">
      <w:pPr>
        <w:ind w:firstLine="567"/>
        <w:jc w:val="both"/>
        <w:rPr>
          <w:rFonts w:ascii="Times New Roman" w:hAnsi="Times New Roman"/>
          <w:szCs w:val="24"/>
          <w:lang w:val="bg-BG"/>
        </w:rPr>
      </w:pPr>
      <w:r w:rsidRPr="0015166D">
        <w:rPr>
          <w:rFonts w:ascii="Times New Roman" w:hAnsi="Times New Roman"/>
          <w:szCs w:val="24"/>
          <w:lang w:val="bg-BG"/>
        </w:rPr>
        <w:t>Подгряването на водата е чрез бойлери 1000литра в котелно.</w:t>
      </w:r>
    </w:p>
    <w:p w14:paraId="12959C45" w14:textId="77777777" w:rsidR="00CC67F7" w:rsidRPr="0015166D" w:rsidRDefault="00CC67F7" w:rsidP="00501EBE">
      <w:pPr>
        <w:pStyle w:val="a3"/>
        <w:ind w:left="567"/>
        <w:jc w:val="both"/>
        <w:rPr>
          <w:rFonts w:ascii="Times New Roman" w:hAnsi="Times New Roman"/>
          <w:szCs w:val="24"/>
          <w:lang w:val="bg-BG"/>
        </w:rPr>
      </w:pPr>
      <w:r w:rsidRPr="0015166D">
        <w:rPr>
          <w:rFonts w:ascii="Times New Roman" w:hAnsi="Times New Roman"/>
          <w:szCs w:val="24"/>
          <w:highlight w:val="lightGray"/>
          <w:lang w:val="bg-BG"/>
        </w:rPr>
        <w:t>Противопожарно водоснабдяване</w:t>
      </w:r>
    </w:p>
    <w:p w14:paraId="1098B93E" w14:textId="77777777" w:rsidR="00CC67F7" w:rsidRPr="0015166D" w:rsidRDefault="00CC67F7" w:rsidP="00803FF1">
      <w:pPr>
        <w:ind w:firstLine="567"/>
        <w:jc w:val="both"/>
        <w:rPr>
          <w:rFonts w:ascii="Times New Roman" w:hAnsi="Times New Roman"/>
          <w:szCs w:val="24"/>
          <w:lang w:val="bg-BG"/>
        </w:rPr>
      </w:pPr>
      <w:r w:rsidRPr="0015166D">
        <w:rPr>
          <w:rFonts w:ascii="Times New Roman" w:hAnsi="Times New Roman"/>
          <w:szCs w:val="24"/>
          <w:lang w:val="bg-BG"/>
        </w:rPr>
        <w:t xml:space="preserve">Съгласно Наредба № </w:t>
      </w:r>
      <w:r w:rsidRPr="0015166D">
        <w:rPr>
          <w:rFonts w:ascii="Times New Roman" w:hAnsi="Times New Roman"/>
          <w:szCs w:val="24"/>
        </w:rPr>
        <w:t>I</w:t>
      </w:r>
      <w:r w:rsidRPr="0015166D">
        <w:rPr>
          <w:rFonts w:ascii="Times New Roman" w:hAnsi="Times New Roman"/>
          <w:szCs w:val="24"/>
          <w:lang w:val="bg-BG"/>
        </w:rPr>
        <w:t xml:space="preserve">з-1971 от 29 октомври 2009г. за строително-технически правила и норми за </w:t>
      </w:r>
      <w:proofErr w:type="spellStart"/>
      <w:r w:rsidRPr="0015166D">
        <w:rPr>
          <w:rFonts w:ascii="Times New Roman" w:hAnsi="Times New Roman"/>
          <w:szCs w:val="24"/>
          <w:lang w:val="bg-BG"/>
        </w:rPr>
        <w:t>осигоряване</w:t>
      </w:r>
      <w:proofErr w:type="spellEnd"/>
      <w:r w:rsidRPr="0015166D">
        <w:rPr>
          <w:rFonts w:ascii="Times New Roman" w:hAnsi="Times New Roman"/>
          <w:szCs w:val="24"/>
          <w:lang w:val="bg-BG"/>
        </w:rPr>
        <w:t xml:space="preserve"> на </w:t>
      </w:r>
      <w:proofErr w:type="spellStart"/>
      <w:r w:rsidRPr="0015166D">
        <w:rPr>
          <w:rFonts w:ascii="Times New Roman" w:hAnsi="Times New Roman"/>
          <w:szCs w:val="24"/>
          <w:lang w:val="bg-BG"/>
        </w:rPr>
        <w:t>безопастност</w:t>
      </w:r>
      <w:proofErr w:type="spellEnd"/>
      <w:r w:rsidRPr="0015166D">
        <w:rPr>
          <w:rFonts w:ascii="Times New Roman" w:hAnsi="Times New Roman"/>
          <w:szCs w:val="24"/>
          <w:lang w:val="bg-BG"/>
        </w:rPr>
        <w:t xml:space="preserve"> при пожар за сградата е необходимо:</w:t>
      </w:r>
    </w:p>
    <w:p w14:paraId="4E073F83" w14:textId="6698EF58" w:rsidR="00CC67F7" w:rsidRPr="0015166D" w:rsidRDefault="00CC67F7" w:rsidP="00803FF1">
      <w:pPr>
        <w:ind w:firstLine="567"/>
        <w:jc w:val="both"/>
        <w:rPr>
          <w:rFonts w:ascii="Times New Roman" w:hAnsi="Times New Roman"/>
          <w:szCs w:val="24"/>
          <w:lang w:val="bg-BG"/>
        </w:rPr>
      </w:pPr>
      <w:r w:rsidRPr="0015166D">
        <w:rPr>
          <w:rFonts w:ascii="Times New Roman" w:hAnsi="Times New Roman"/>
          <w:szCs w:val="24"/>
          <w:lang w:val="bg-BG"/>
        </w:rPr>
        <w:t>Противопожарно водно количество за площадката – от улични ПХ;</w:t>
      </w:r>
    </w:p>
    <w:p w14:paraId="071C6314" w14:textId="1422FD1B" w:rsidR="00CC67F7" w:rsidRPr="0015166D" w:rsidRDefault="00CC67F7" w:rsidP="00803FF1">
      <w:pPr>
        <w:ind w:firstLine="567"/>
        <w:jc w:val="both"/>
        <w:rPr>
          <w:rFonts w:ascii="Times New Roman" w:hAnsi="Times New Roman"/>
          <w:szCs w:val="24"/>
          <w:lang w:val="bg-BG"/>
        </w:rPr>
      </w:pPr>
      <w:r w:rsidRPr="0015166D">
        <w:rPr>
          <w:rFonts w:ascii="Times New Roman" w:hAnsi="Times New Roman"/>
          <w:szCs w:val="24"/>
          <w:lang w:val="bg-BG"/>
        </w:rPr>
        <w:lastRenderedPageBreak/>
        <w:t>Противопожарно водно количество за сградата – не е необходимо;</w:t>
      </w:r>
    </w:p>
    <w:p w14:paraId="6711AB9D" w14:textId="77777777" w:rsidR="00CC67F7" w:rsidRPr="0015166D" w:rsidRDefault="00CC67F7" w:rsidP="00803FF1">
      <w:pPr>
        <w:ind w:firstLine="567"/>
        <w:jc w:val="both"/>
        <w:rPr>
          <w:rFonts w:ascii="Times New Roman" w:hAnsi="Times New Roman"/>
          <w:szCs w:val="24"/>
          <w:lang w:val="bg-BG"/>
        </w:rPr>
      </w:pPr>
      <w:r w:rsidRPr="0015166D">
        <w:rPr>
          <w:rFonts w:ascii="Times New Roman" w:hAnsi="Times New Roman"/>
          <w:szCs w:val="24"/>
          <w:lang w:val="bg-BG"/>
        </w:rPr>
        <w:t xml:space="preserve">В сградата са монтирани 3 пожарни крана на всеки етаж на достъпно място. </w:t>
      </w:r>
    </w:p>
    <w:p w14:paraId="2BF18C77" w14:textId="77777777" w:rsidR="00CC67F7" w:rsidRPr="0015166D" w:rsidRDefault="00CC67F7" w:rsidP="00803FF1">
      <w:pPr>
        <w:ind w:firstLine="567"/>
        <w:jc w:val="both"/>
        <w:rPr>
          <w:rFonts w:ascii="Times New Roman" w:hAnsi="Times New Roman"/>
          <w:szCs w:val="24"/>
          <w:lang w:val="bg-BG"/>
        </w:rPr>
      </w:pPr>
      <w:r w:rsidRPr="0015166D">
        <w:rPr>
          <w:rFonts w:ascii="Times New Roman" w:hAnsi="Times New Roman"/>
          <w:szCs w:val="24"/>
          <w:lang w:val="bg-BG"/>
        </w:rPr>
        <w:t xml:space="preserve">За осигуряване на външното </w:t>
      </w:r>
      <w:proofErr w:type="spellStart"/>
      <w:r w:rsidRPr="0015166D">
        <w:rPr>
          <w:rFonts w:ascii="Times New Roman" w:hAnsi="Times New Roman"/>
          <w:szCs w:val="24"/>
          <w:lang w:val="bg-BG"/>
        </w:rPr>
        <w:t>пожарогасене</w:t>
      </w:r>
      <w:proofErr w:type="spellEnd"/>
      <w:r w:rsidRPr="0015166D">
        <w:rPr>
          <w:rFonts w:ascii="Times New Roman" w:hAnsi="Times New Roman"/>
          <w:szCs w:val="24"/>
          <w:lang w:val="bg-BG"/>
        </w:rPr>
        <w:t xml:space="preserve"> на площадката и сградата се предвижда от улични противопожарни хидранти 70/80 мм. </w:t>
      </w:r>
    </w:p>
    <w:p w14:paraId="6CA67051" w14:textId="5F7B006B" w:rsidR="00CC67F7" w:rsidRPr="0015166D" w:rsidRDefault="00CC67F7" w:rsidP="006863CD">
      <w:pPr>
        <w:pStyle w:val="a3"/>
        <w:numPr>
          <w:ilvl w:val="0"/>
          <w:numId w:val="60"/>
        </w:numPr>
        <w:ind w:left="567"/>
        <w:jc w:val="both"/>
        <w:rPr>
          <w:rFonts w:ascii="Times New Roman" w:hAnsi="Times New Roman"/>
          <w:sz w:val="28"/>
          <w:szCs w:val="28"/>
          <w:lang w:val="bg-BG"/>
        </w:rPr>
      </w:pPr>
      <w:r w:rsidRPr="0015166D">
        <w:rPr>
          <w:rFonts w:ascii="Times New Roman" w:hAnsi="Times New Roman"/>
          <w:szCs w:val="28"/>
          <w:lang w:val="bg-BG"/>
        </w:rPr>
        <w:t>Водоснабдяване с гореща вода</w:t>
      </w:r>
    </w:p>
    <w:p w14:paraId="482FD161" w14:textId="77777777" w:rsidR="00CC67F7" w:rsidRPr="0015166D" w:rsidRDefault="00CC67F7" w:rsidP="00803FF1">
      <w:pPr>
        <w:ind w:firstLine="567"/>
        <w:jc w:val="both"/>
        <w:rPr>
          <w:rFonts w:ascii="Times New Roman" w:hAnsi="Times New Roman"/>
          <w:szCs w:val="24"/>
          <w:lang w:val="bg-BG"/>
        </w:rPr>
      </w:pPr>
      <w:r w:rsidRPr="0015166D">
        <w:rPr>
          <w:rFonts w:ascii="Times New Roman" w:hAnsi="Times New Roman"/>
          <w:szCs w:val="24"/>
          <w:lang w:val="bg-BG"/>
        </w:rPr>
        <w:t xml:space="preserve">Осигуряването на гореща вода за битови нужди се осигурява от бойлер, разположен в котелно в сутерена на сградата. </w:t>
      </w:r>
    </w:p>
    <w:p w14:paraId="6D805D1D" w14:textId="29CC74BC" w:rsidR="00CC67F7" w:rsidRPr="0015166D" w:rsidRDefault="00CC67F7" w:rsidP="00803FF1">
      <w:pPr>
        <w:ind w:firstLine="567"/>
        <w:jc w:val="both"/>
        <w:rPr>
          <w:rFonts w:ascii="Times New Roman" w:hAnsi="Times New Roman"/>
          <w:b/>
          <w:szCs w:val="28"/>
          <w:lang w:val="bg-BG"/>
        </w:rPr>
      </w:pPr>
      <w:r w:rsidRPr="0015166D">
        <w:rPr>
          <w:rFonts w:ascii="Times New Roman" w:hAnsi="Times New Roman"/>
          <w:szCs w:val="28"/>
          <w:highlight w:val="lightGray"/>
          <w:lang w:val="bg-BG"/>
        </w:rPr>
        <w:t>Канализация</w:t>
      </w:r>
    </w:p>
    <w:p w14:paraId="4ADC27D2" w14:textId="49E33263" w:rsidR="00581580" w:rsidRPr="0015166D" w:rsidRDefault="00CC67F7"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Отводняването на сградата ще стане чрез хоризонтална вкопана канализация от дебелостенни </w:t>
      </w:r>
      <w:r w:rsidRPr="0015166D">
        <w:rPr>
          <w:rFonts w:ascii="Times New Roman" w:hAnsi="Times New Roman"/>
          <w:szCs w:val="24"/>
        </w:rPr>
        <w:t>PVC</w:t>
      </w:r>
      <w:r w:rsidRPr="0015166D">
        <w:rPr>
          <w:rFonts w:ascii="Times New Roman" w:hAnsi="Times New Roman"/>
          <w:szCs w:val="24"/>
          <w:lang w:val="bg-BG"/>
        </w:rPr>
        <w:t xml:space="preserve"> тръби и фасонни части ф 110 и ф 160 мм. </w:t>
      </w:r>
      <w:proofErr w:type="spellStart"/>
      <w:r w:rsidRPr="0015166D">
        <w:rPr>
          <w:rFonts w:ascii="Times New Roman" w:hAnsi="Times New Roman"/>
          <w:szCs w:val="24"/>
          <w:lang w:val="bg-BG"/>
        </w:rPr>
        <w:t>Заустването</w:t>
      </w:r>
      <w:proofErr w:type="spellEnd"/>
      <w:r w:rsidRPr="0015166D">
        <w:rPr>
          <w:rFonts w:ascii="Times New Roman" w:hAnsi="Times New Roman"/>
          <w:szCs w:val="24"/>
          <w:lang w:val="bg-BG"/>
        </w:rPr>
        <w:t xml:space="preserve"> им в улична канализация се извършва чрез едно </w:t>
      </w:r>
      <w:proofErr w:type="spellStart"/>
      <w:r w:rsidRPr="0015166D">
        <w:rPr>
          <w:rFonts w:ascii="Times New Roman" w:hAnsi="Times New Roman"/>
          <w:szCs w:val="24"/>
          <w:lang w:val="bg-BG"/>
        </w:rPr>
        <w:t>сградно</w:t>
      </w:r>
      <w:proofErr w:type="spellEnd"/>
      <w:r w:rsidRPr="0015166D">
        <w:rPr>
          <w:rFonts w:ascii="Times New Roman" w:hAnsi="Times New Roman"/>
          <w:szCs w:val="24"/>
          <w:lang w:val="bg-BG"/>
        </w:rPr>
        <w:t xml:space="preserve"> канализационно отклонение.</w:t>
      </w:r>
    </w:p>
    <w:p w14:paraId="75A491E7" w14:textId="77777777" w:rsidR="00CC67F7" w:rsidRPr="0015166D" w:rsidRDefault="00CC67F7" w:rsidP="00490377">
      <w:pPr>
        <w:spacing w:line="264" w:lineRule="auto"/>
        <w:jc w:val="both"/>
        <w:rPr>
          <w:rFonts w:ascii="Times New Roman" w:hAnsi="Times New Roman"/>
          <w:b/>
          <w:i/>
          <w:szCs w:val="24"/>
          <w:lang w:val="bg-BG"/>
        </w:rPr>
      </w:pPr>
      <w:r w:rsidRPr="0015166D">
        <w:rPr>
          <w:rFonts w:ascii="Times New Roman" w:hAnsi="Times New Roman"/>
          <w:b/>
          <w:i/>
          <w:szCs w:val="24"/>
          <w:lang w:val="bg-BG"/>
        </w:rPr>
        <w:t xml:space="preserve">По част </w:t>
      </w:r>
      <w:proofErr w:type="spellStart"/>
      <w:r w:rsidRPr="0015166D">
        <w:rPr>
          <w:rFonts w:ascii="Times New Roman" w:hAnsi="Times New Roman"/>
          <w:b/>
          <w:i/>
          <w:szCs w:val="24"/>
          <w:lang w:val="bg-BG"/>
        </w:rPr>
        <w:t>Паркоустройство</w:t>
      </w:r>
      <w:proofErr w:type="spellEnd"/>
    </w:p>
    <w:p w14:paraId="457E3444" w14:textId="79DA731E" w:rsidR="00CC67F7" w:rsidRPr="0015166D" w:rsidRDefault="00CC67F7" w:rsidP="00490377">
      <w:pPr>
        <w:spacing w:line="264" w:lineRule="auto"/>
        <w:jc w:val="both"/>
        <w:rPr>
          <w:rFonts w:ascii="Times New Roman" w:hAnsi="Times New Roman"/>
          <w:szCs w:val="24"/>
          <w:lang w:val="bg-BG"/>
        </w:rPr>
      </w:pPr>
      <w:r w:rsidRPr="0015166D">
        <w:rPr>
          <w:rFonts w:ascii="Times New Roman" w:hAnsi="Times New Roman"/>
          <w:szCs w:val="24"/>
          <w:highlight w:val="lightGray"/>
          <w:lang w:val="bg-BG"/>
        </w:rPr>
        <w:t>Съществуващо положение</w:t>
      </w:r>
    </w:p>
    <w:p w14:paraId="15A7FD88" w14:textId="77777777" w:rsidR="00CC67F7" w:rsidRPr="0015166D" w:rsidRDefault="00CC67F7"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Основната настилка в двора е от бетонни тротоарни плочи. На запад и на юг от сградата има изграден асфалтов участък. В зоните за активна игра няма изградена </w:t>
      </w:r>
      <w:proofErr w:type="spellStart"/>
      <w:r w:rsidRPr="0015166D">
        <w:rPr>
          <w:rFonts w:ascii="Times New Roman" w:hAnsi="Times New Roman"/>
          <w:szCs w:val="24"/>
          <w:lang w:val="bg-BG"/>
        </w:rPr>
        <w:t>ударопоглъщаща</w:t>
      </w:r>
      <w:proofErr w:type="spellEnd"/>
      <w:r w:rsidRPr="0015166D">
        <w:rPr>
          <w:rFonts w:ascii="Times New Roman" w:hAnsi="Times New Roman"/>
          <w:szCs w:val="24"/>
          <w:lang w:val="bg-BG"/>
        </w:rPr>
        <w:t xml:space="preserve"> настилка. </w:t>
      </w:r>
    </w:p>
    <w:p w14:paraId="68B6024D" w14:textId="77777777" w:rsidR="00CC67F7" w:rsidRPr="0015166D" w:rsidRDefault="00CC67F7"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Оградата има бетонен цокъл и ажурна горна част. Ажурната част на оградата е изпълнена от стоманени елементи.  На много места бетонната и ажурната части на оградата са с нарушена цялост. Стоманените елементи са изкривени. Оградата има лош и захабен вид.</w:t>
      </w:r>
    </w:p>
    <w:p w14:paraId="29833125" w14:textId="77777777" w:rsidR="00CC67F7" w:rsidRPr="0015166D" w:rsidRDefault="00CC67F7"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В детските площадки има изградени пързалки, </w:t>
      </w:r>
      <w:proofErr w:type="spellStart"/>
      <w:r w:rsidRPr="0015166D">
        <w:rPr>
          <w:rFonts w:ascii="Times New Roman" w:hAnsi="Times New Roman"/>
          <w:szCs w:val="24"/>
          <w:lang w:val="bg-BG"/>
        </w:rPr>
        <w:t>катерушки</w:t>
      </w:r>
      <w:proofErr w:type="spellEnd"/>
      <w:r w:rsidRPr="0015166D">
        <w:rPr>
          <w:rFonts w:ascii="Times New Roman" w:hAnsi="Times New Roman"/>
          <w:szCs w:val="24"/>
          <w:lang w:val="bg-BG"/>
        </w:rPr>
        <w:t>, пейки със сенник и пясъчници. Съоръженията за игра и пейките са със стоманена конструкция, изкривени, във видимо лошо състояние и с липсващи елементи. Не отговарят на съвременните норми за достъпност и безопасност.</w:t>
      </w:r>
    </w:p>
    <w:p w14:paraId="290124DF" w14:textId="77777777" w:rsidR="00CC67F7" w:rsidRPr="0015166D" w:rsidRDefault="00CC67F7"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Цялата свободна дворна площ между сградите, алеите и площадките за игра е затревена и добре поддържана. </w:t>
      </w:r>
    </w:p>
    <w:p w14:paraId="2BF03CFB" w14:textId="77777777" w:rsidR="00CC67F7" w:rsidRPr="0015166D" w:rsidRDefault="00CC67F7"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Има дървесната растителност, която осигурява засенчване на част от площадките за игра и е основно широколистна. Съществуващата дървесна растителност не е застрашена от предстоящите инвестиционни намерения, тъй като не се засягат от СМР и се запазват.</w:t>
      </w:r>
    </w:p>
    <w:p w14:paraId="3A6024FA" w14:textId="4C7F4D38" w:rsidR="00CC67F7" w:rsidRPr="0015166D" w:rsidRDefault="00CC67F7" w:rsidP="00490377">
      <w:pPr>
        <w:spacing w:line="264" w:lineRule="auto"/>
        <w:ind w:firstLine="567"/>
        <w:jc w:val="both"/>
        <w:rPr>
          <w:rFonts w:ascii="Times New Roman" w:hAnsi="Times New Roman"/>
          <w:szCs w:val="24"/>
          <w:lang w:val="bg-BG"/>
        </w:rPr>
      </w:pPr>
      <w:r w:rsidRPr="0015166D">
        <w:rPr>
          <w:rFonts w:ascii="Times New Roman" w:hAnsi="Times New Roman"/>
          <w:szCs w:val="24"/>
          <w:highlight w:val="lightGray"/>
          <w:lang w:val="bg-BG"/>
        </w:rPr>
        <w:t>Реформа</w:t>
      </w:r>
    </w:p>
    <w:p w14:paraId="2012BC6E" w14:textId="35547C05" w:rsidR="00CC67F7" w:rsidRPr="0015166D" w:rsidRDefault="00CC67F7"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В настоящия проект е заложена цялостна реконструкция на територията в дворното пространство. Предвидена е подмяна на компрометираните съществуващи настилки и обновяване на детските площадки за всяка от групите по действащите нормативи със следните детски съоръжения за градински групи: </w:t>
      </w:r>
    </w:p>
    <w:p w14:paraId="09D39969" w14:textId="77777777" w:rsidR="00CC67F7" w:rsidRPr="0015166D" w:rsidRDefault="00CC67F7"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ДЕТСКА ПЛОЩАДКА 1</w:t>
      </w:r>
    </w:p>
    <w:p w14:paraId="15B115A2" w14:textId="2CD4041E" w:rsidR="00CC67F7" w:rsidRPr="0015166D" w:rsidRDefault="00CC67F7"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1. Тематична пързалка</w:t>
      </w:r>
      <w:r w:rsidR="00943BD5" w:rsidRPr="0015166D">
        <w:rPr>
          <w:rFonts w:ascii="Times New Roman" w:hAnsi="Times New Roman"/>
          <w:szCs w:val="24"/>
          <w:lang w:val="bg-BG"/>
        </w:rPr>
        <w:t>;</w:t>
      </w:r>
      <w:r w:rsidRPr="0015166D">
        <w:rPr>
          <w:rFonts w:ascii="Times New Roman" w:hAnsi="Times New Roman"/>
          <w:szCs w:val="24"/>
          <w:lang w:val="bg-BG"/>
        </w:rPr>
        <w:t xml:space="preserve"> </w:t>
      </w:r>
    </w:p>
    <w:p w14:paraId="45979C14" w14:textId="5CAEC04C" w:rsidR="00CC67F7" w:rsidRPr="0015166D" w:rsidRDefault="00CC67F7"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2. Пясъчник с места за сядане</w:t>
      </w:r>
      <w:r w:rsidR="00943BD5" w:rsidRPr="0015166D">
        <w:rPr>
          <w:rFonts w:ascii="Times New Roman" w:hAnsi="Times New Roman"/>
          <w:szCs w:val="24"/>
          <w:lang w:val="bg-BG"/>
        </w:rPr>
        <w:t>;</w:t>
      </w:r>
    </w:p>
    <w:p w14:paraId="644B75E4" w14:textId="2DD5E1A2" w:rsidR="00CC67F7" w:rsidRPr="0015166D" w:rsidRDefault="00CC67F7"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3. Съоръжение за катерене </w:t>
      </w:r>
      <w:r w:rsidR="00943BD5" w:rsidRPr="0015166D">
        <w:rPr>
          <w:rFonts w:ascii="Times New Roman" w:hAnsi="Times New Roman"/>
          <w:szCs w:val="24"/>
          <w:lang w:val="bg-BG"/>
        </w:rPr>
        <w:t>–</w:t>
      </w:r>
      <w:r w:rsidRPr="0015166D">
        <w:rPr>
          <w:rFonts w:ascii="Times New Roman" w:hAnsi="Times New Roman"/>
          <w:szCs w:val="24"/>
          <w:lang w:val="bg-BG"/>
        </w:rPr>
        <w:t xml:space="preserve"> скала</w:t>
      </w:r>
      <w:r w:rsidR="00943BD5" w:rsidRPr="0015166D">
        <w:rPr>
          <w:rFonts w:ascii="Times New Roman" w:hAnsi="Times New Roman"/>
          <w:szCs w:val="24"/>
          <w:lang w:val="bg-BG"/>
        </w:rPr>
        <w:t>;</w:t>
      </w:r>
    </w:p>
    <w:p w14:paraId="3AB40645" w14:textId="013DD8C0" w:rsidR="00CC67F7" w:rsidRPr="0015166D" w:rsidRDefault="00CC67F7"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4. Клатушка - единична пружина с животински мотив</w:t>
      </w:r>
      <w:r w:rsidR="00943BD5" w:rsidRPr="0015166D">
        <w:rPr>
          <w:rFonts w:ascii="Times New Roman" w:hAnsi="Times New Roman"/>
          <w:szCs w:val="24"/>
          <w:lang w:val="bg-BG"/>
        </w:rPr>
        <w:t>.</w:t>
      </w:r>
    </w:p>
    <w:p w14:paraId="276153F8" w14:textId="77777777" w:rsidR="00CC67F7" w:rsidRPr="0015166D" w:rsidRDefault="00CC67F7"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ДЕТСКА ПЛОЩАДКА 2</w:t>
      </w:r>
    </w:p>
    <w:p w14:paraId="5BDF0ED5" w14:textId="3CB0E982" w:rsidR="00CC67F7" w:rsidRPr="0015166D" w:rsidRDefault="00CC67F7"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1. Тематична пързалка</w:t>
      </w:r>
      <w:r w:rsidR="00943BD5" w:rsidRPr="0015166D">
        <w:rPr>
          <w:rFonts w:ascii="Times New Roman" w:hAnsi="Times New Roman"/>
          <w:szCs w:val="24"/>
          <w:lang w:val="bg-BG"/>
        </w:rPr>
        <w:t>;</w:t>
      </w:r>
    </w:p>
    <w:p w14:paraId="1748F4FF" w14:textId="69FAFD10" w:rsidR="00CC67F7" w:rsidRPr="0015166D" w:rsidRDefault="00CC67F7"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2. Клатушка - единична пружина с животински мотив</w:t>
      </w:r>
      <w:r w:rsidR="00943BD5" w:rsidRPr="0015166D">
        <w:rPr>
          <w:rFonts w:ascii="Times New Roman" w:hAnsi="Times New Roman"/>
          <w:szCs w:val="24"/>
          <w:lang w:val="bg-BG"/>
        </w:rPr>
        <w:t>;</w:t>
      </w:r>
    </w:p>
    <w:p w14:paraId="64EB9887" w14:textId="5CCB3623" w:rsidR="00CC67F7" w:rsidRPr="0015166D" w:rsidRDefault="00CC67F7"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3. Въртележка</w:t>
      </w:r>
      <w:r w:rsidR="00943BD5" w:rsidRPr="0015166D">
        <w:rPr>
          <w:rFonts w:ascii="Times New Roman" w:hAnsi="Times New Roman"/>
          <w:szCs w:val="24"/>
          <w:lang w:val="bg-BG"/>
        </w:rPr>
        <w:t>;</w:t>
      </w:r>
    </w:p>
    <w:p w14:paraId="73910971" w14:textId="7AE8C90F" w:rsidR="00CC67F7" w:rsidRPr="0015166D" w:rsidRDefault="00CC67F7"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4. Пясъчник</w:t>
      </w:r>
      <w:r w:rsidR="00943BD5" w:rsidRPr="0015166D">
        <w:rPr>
          <w:rFonts w:ascii="Times New Roman" w:hAnsi="Times New Roman"/>
          <w:szCs w:val="24"/>
          <w:lang w:val="bg-BG"/>
        </w:rPr>
        <w:t>.</w:t>
      </w:r>
    </w:p>
    <w:p w14:paraId="1E24365A" w14:textId="77777777" w:rsidR="00CC67F7" w:rsidRPr="0015166D" w:rsidRDefault="00CC67F7"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ДЕТСКА ПЛОЩАДКА 3</w:t>
      </w:r>
    </w:p>
    <w:p w14:paraId="6E45EFBD" w14:textId="77777777" w:rsidR="00CC67F7" w:rsidRPr="0015166D" w:rsidRDefault="00CC67F7"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1. Комбинирано детско съоръжение - пързалка, стълба,</w:t>
      </w:r>
    </w:p>
    <w:p w14:paraId="0C0B05B9" w14:textId="4F763750" w:rsidR="00CC67F7" w:rsidRPr="0015166D" w:rsidRDefault="00CC67F7"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катерене, общуване, тематични игри</w:t>
      </w:r>
      <w:r w:rsidR="00943BD5" w:rsidRPr="0015166D">
        <w:rPr>
          <w:rFonts w:ascii="Times New Roman" w:hAnsi="Times New Roman"/>
          <w:szCs w:val="24"/>
          <w:lang w:val="bg-BG"/>
        </w:rPr>
        <w:t>;</w:t>
      </w:r>
    </w:p>
    <w:p w14:paraId="1DE73897" w14:textId="55FAB0A9" w:rsidR="00CC67F7" w:rsidRPr="0015166D" w:rsidRDefault="00CC67F7"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2. Детско съоръжение </w:t>
      </w:r>
      <w:r w:rsidR="00943BD5" w:rsidRPr="0015166D">
        <w:rPr>
          <w:rFonts w:ascii="Times New Roman" w:hAnsi="Times New Roman"/>
          <w:szCs w:val="24"/>
          <w:lang w:val="bg-BG"/>
        </w:rPr>
        <w:t>–</w:t>
      </w:r>
      <w:r w:rsidRPr="0015166D">
        <w:rPr>
          <w:rFonts w:ascii="Times New Roman" w:hAnsi="Times New Roman"/>
          <w:szCs w:val="24"/>
          <w:lang w:val="bg-BG"/>
        </w:rPr>
        <w:t xml:space="preserve"> тунел</w:t>
      </w:r>
      <w:r w:rsidR="00943BD5" w:rsidRPr="0015166D">
        <w:rPr>
          <w:rFonts w:ascii="Times New Roman" w:hAnsi="Times New Roman"/>
          <w:szCs w:val="24"/>
          <w:lang w:val="bg-BG"/>
        </w:rPr>
        <w:t>;</w:t>
      </w:r>
    </w:p>
    <w:p w14:paraId="4A72BD0A" w14:textId="7C999B43" w:rsidR="00CC67F7" w:rsidRPr="0015166D" w:rsidRDefault="00CC67F7"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3. Пясъчник</w:t>
      </w:r>
      <w:r w:rsidR="00943BD5" w:rsidRPr="0015166D">
        <w:rPr>
          <w:rFonts w:ascii="Times New Roman" w:hAnsi="Times New Roman"/>
          <w:szCs w:val="24"/>
          <w:lang w:val="bg-BG"/>
        </w:rPr>
        <w:t>;</w:t>
      </w:r>
    </w:p>
    <w:p w14:paraId="3ED9DA3B" w14:textId="2BE64B9B" w:rsidR="00CC67F7" w:rsidRPr="0015166D" w:rsidRDefault="00CC67F7"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4. Клатушка - единична пружина с животински мотив</w:t>
      </w:r>
      <w:r w:rsidR="00943BD5" w:rsidRPr="0015166D">
        <w:rPr>
          <w:rFonts w:ascii="Times New Roman" w:hAnsi="Times New Roman"/>
          <w:szCs w:val="24"/>
          <w:lang w:val="bg-BG"/>
        </w:rPr>
        <w:t>.</w:t>
      </w:r>
    </w:p>
    <w:p w14:paraId="4695DE7A" w14:textId="77777777" w:rsidR="00CC67F7" w:rsidRPr="0015166D" w:rsidRDefault="00CC67F7"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lastRenderedPageBreak/>
        <w:t>ДЕТСКА ПЛОЩАДКА 4</w:t>
      </w:r>
    </w:p>
    <w:p w14:paraId="7E84CE60" w14:textId="77777777" w:rsidR="00CC67F7" w:rsidRPr="0015166D" w:rsidRDefault="00CC67F7"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1. Комбинирано детско съоръжение - пързалка, стълба,</w:t>
      </w:r>
    </w:p>
    <w:p w14:paraId="47EE33D5" w14:textId="3CEF534C" w:rsidR="00CC67F7" w:rsidRPr="0015166D" w:rsidRDefault="00CC67F7"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катерене, общуване, тематични игри</w:t>
      </w:r>
      <w:r w:rsidR="00943BD5" w:rsidRPr="0015166D">
        <w:rPr>
          <w:rFonts w:ascii="Times New Roman" w:hAnsi="Times New Roman"/>
          <w:szCs w:val="24"/>
          <w:lang w:val="bg-BG"/>
        </w:rPr>
        <w:t>;</w:t>
      </w:r>
    </w:p>
    <w:p w14:paraId="18474F11" w14:textId="445B6A38" w:rsidR="00CC67F7" w:rsidRPr="0015166D" w:rsidRDefault="00CC67F7"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2. Клатушка</w:t>
      </w:r>
      <w:r w:rsidR="00943BD5" w:rsidRPr="0015166D">
        <w:rPr>
          <w:rFonts w:ascii="Times New Roman" w:hAnsi="Times New Roman"/>
          <w:szCs w:val="24"/>
          <w:lang w:val="bg-BG"/>
        </w:rPr>
        <w:t>;</w:t>
      </w:r>
    </w:p>
    <w:p w14:paraId="02B10D1B" w14:textId="0206B77F" w:rsidR="00CC67F7" w:rsidRPr="0015166D" w:rsidRDefault="00CC67F7"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3. Клатушка - тип везна с животински мотив</w:t>
      </w:r>
      <w:r w:rsidR="00943BD5" w:rsidRPr="0015166D">
        <w:rPr>
          <w:rFonts w:ascii="Times New Roman" w:hAnsi="Times New Roman"/>
          <w:szCs w:val="24"/>
          <w:lang w:val="bg-BG"/>
        </w:rPr>
        <w:t>;</w:t>
      </w:r>
    </w:p>
    <w:p w14:paraId="5D5074B0" w14:textId="56BA2BBF" w:rsidR="00CC67F7" w:rsidRPr="0015166D" w:rsidRDefault="00CC67F7"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4. Пясъчник</w:t>
      </w:r>
      <w:r w:rsidR="00943BD5" w:rsidRPr="0015166D">
        <w:rPr>
          <w:rFonts w:ascii="Times New Roman" w:hAnsi="Times New Roman"/>
          <w:szCs w:val="24"/>
          <w:lang w:val="bg-BG"/>
        </w:rPr>
        <w:t>.</w:t>
      </w:r>
    </w:p>
    <w:p w14:paraId="72996066" w14:textId="429C7400" w:rsidR="00CC67F7" w:rsidRPr="0015166D" w:rsidRDefault="00CC67F7"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Детските площадки са заложени с </w:t>
      </w:r>
      <w:proofErr w:type="spellStart"/>
      <w:r w:rsidRPr="0015166D">
        <w:rPr>
          <w:rFonts w:ascii="Times New Roman" w:hAnsi="Times New Roman"/>
          <w:szCs w:val="24"/>
          <w:lang w:val="bg-BG"/>
        </w:rPr>
        <w:t>ударопоглъщаща</w:t>
      </w:r>
      <w:proofErr w:type="spellEnd"/>
      <w:r w:rsidRPr="0015166D">
        <w:rPr>
          <w:rFonts w:ascii="Times New Roman" w:hAnsi="Times New Roman"/>
          <w:szCs w:val="24"/>
          <w:lang w:val="bg-BG"/>
        </w:rPr>
        <w:t xml:space="preserve"> настилка – </w:t>
      </w:r>
      <w:proofErr w:type="spellStart"/>
      <w:r w:rsidRPr="0015166D">
        <w:rPr>
          <w:rFonts w:ascii="Times New Roman" w:hAnsi="Times New Roman"/>
          <w:szCs w:val="24"/>
          <w:lang w:val="bg-BG"/>
        </w:rPr>
        <w:t>саморазливна</w:t>
      </w:r>
      <w:proofErr w:type="spellEnd"/>
      <w:r w:rsidRPr="0015166D">
        <w:rPr>
          <w:rFonts w:ascii="Times New Roman" w:hAnsi="Times New Roman"/>
          <w:szCs w:val="24"/>
          <w:lang w:val="bg-BG"/>
        </w:rPr>
        <w:t xml:space="preserve"> в дебелина общо 6см. Съоръженията </w:t>
      </w:r>
      <w:r w:rsidR="00943BD5" w:rsidRPr="0015166D">
        <w:rPr>
          <w:rFonts w:ascii="Times New Roman" w:hAnsi="Times New Roman"/>
          <w:szCs w:val="24"/>
          <w:lang w:val="bg-BG"/>
        </w:rPr>
        <w:t>да</w:t>
      </w:r>
      <w:r w:rsidRPr="0015166D">
        <w:rPr>
          <w:rFonts w:ascii="Times New Roman" w:hAnsi="Times New Roman"/>
          <w:szCs w:val="24"/>
          <w:lang w:val="bg-BG"/>
        </w:rPr>
        <w:t xml:space="preserve"> се монтират с директен монтаж /</w:t>
      </w:r>
      <w:proofErr w:type="spellStart"/>
      <w:r w:rsidRPr="0015166D">
        <w:rPr>
          <w:rFonts w:ascii="Times New Roman" w:hAnsi="Times New Roman"/>
          <w:szCs w:val="24"/>
          <w:lang w:val="bg-BG"/>
        </w:rPr>
        <w:t>анкериране</w:t>
      </w:r>
      <w:proofErr w:type="spellEnd"/>
      <w:r w:rsidRPr="0015166D">
        <w:rPr>
          <w:rFonts w:ascii="Times New Roman" w:hAnsi="Times New Roman"/>
          <w:szCs w:val="24"/>
          <w:lang w:val="bg-BG"/>
        </w:rPr>
        <w:t xml:space="preserve">/ в твърда основа. Площадките са оборудвани с паркова мебел – пейки от дърво и метал с облегалка и кошчета за отпадъци. Оборудването се монтира чрез </w:t>
      </w:r>
      <w:proofErr w:type="spellStart"/>
      <w:r w:rsidRPr="0015166D">
        <w:rPr>
          <w:rFonts w:ascii="Times New Roman" w:hAnsi="Times New Roman"/>
          <w:szCs w:val="24"/>
          <w:lang w:val="bg-BG"/>
        </w:rPr>
        <w:t>анкери</w:t>
      </w:r>
      <w:proofErr w:type="spellEnd"/>
      <w:r w:rsidRPr="0015166D">
        <w:rPr>
          <w:rFonts w:ascii="Times New Roman" w:hAnsi="Times New Roman"/>
          <w:szCs w:val="24"/>
          <w:lang w:val="bg-BG"/>
        </w:rPr>
        <w:t xml:space="preserve"> и чрез </w:t>
      </w:r>
      <w:proofErr w:type="spellStart"/>
      <w:r w:rsidRPr="0015166D">
        <w:rPr>
          <w:rFonts w:ascii="Times New Roman" w:hAnsi="Times New Roman"/>
          <w:szCs w:val="24"/>
          <w:lang w:val="bg-BG"/>
        </w:rPr>
        <w:t>фундиране</w:t>
      </w:r>
      <w:proofErr w:type="spellEnd"/>
      <w:r w:rsidRPr="0015166D">
        <w:rPr>
          <w:rFonts w:ascii="Times New Roman" w:hAnsi="Times New Roman"/>
          <w:szCs w:val="24"/>
          <w:lang w:val="bg-BG"/>
        </w:rPr>
        <w:t xml:space="preserve"> в зависимост от разположението им и настилката. На територията е проектирана спортна площадка за физкултурни занимания и игри с </w:t>
      </w:r>
      <w:proofErr w:type="spellStart"/>
      <w:r w:rsidRPr="0015166D">
        <w:rPr>
          <w:rFonts w:ascii="Times New Roman" w:hAnsi="Times New Roman"/>
          <w:szCs w:val="24"/>
          <w:lang w:val="bg-BG"/>
        </w:rPr>
        <w:t>ударопоглъщаща</w:t>
      </w:r>
      <w:proofErr w:type="spellEnd"/>
      <w:r w:rsidRPr="0015166D">
        <w:rPr>
          <w:rFonts w:ascii="Times New Roman" w:hAnsi="Times New Roman"/>
          <w:szCs w:val="24"/>
          <w:lang w:val="bg-BG"/>
        </w:rPr>
        <w:t xml:space="preserve"> настилка за спортни площадки.</w:t>
      </w:r>
    </w:p>
    <w:p w14:paraId="01141F72" w14:textId="77777777" w:rsidR="00CC67F7" w:rsidRPr="0015166D" w:rsidRDefault="00CC67F7" w:rsidP="00803FF1">
      <w:pPr>
        <w:spacing w:line="264" w:lineRule="auto"/>
        <w:ind w:firstLine="567"/>
        <w:jc w:val="both"/>
        <w:rPr>
          <w:rFonts w:ascii="Times New Roman" w:hAnsi="Times New Roman"/>
          <w:szCs w:val="24"/>
          <w:lang w:val="bg-BG"/>
        </w:rPr>
      </w:pPr>
      <w:r w:rsidRPr="0015166D">
        <w:rPr>
          <w:rFonts w:ascii="Times New Roman" w:hAnsi="Times New Roman"/>
          <w:szCs w:val="24"/>
          <w:highlight w:val="lightGray"/>
          <w:lang w:val="bg-BG"/>
        </w:rPr>
        <w:t>Растителност</w:t>
      </w:r>
    </w:p>
    <w:p w14:paraId="7C070B96" w14:textId="77777777" w:rsidR="00CC67F7" w:rsidRPr="0015166D" w:rsidRDefault="00CC67F7"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На територията в границата на имота има съществуваща дървесна растителност в добро общо физиологично състояние. Всички екземпляри в зелените площи се запазват и не са застрашени от предвидените СМР. Проекта предвижда засаждане на нова растителност от храсти и широколистни дървесни видове. Новите екземпляри са с разнообразна листна маса и видовия състав е съобразен с изискванията за растителност в детски заведения. След приключване на СМР в проектното решение е предвидено възстановяване на тревния масив.</w:t>
      </w:r>
    </w:p>
    <w:p w14:paraId="37EB71BD" w14:textId="13F07787" w:rsidR="00C25C48" w:rsidRPr="0015166D" w:rsidRDefault="00C25C48" w:rsidP="00C25C48">
      <w:pPr>
        <w:pStyle w:val="ab"/>
        <w:spacing w:after="0"/>
        <w:ind w:firstLine="567"/>
        <w:jc w:val="both"/>
        <w:rPr>
          <w:rFonts w:ascii="Times New Roman" w:hAnsi="Times New Roman"/>
          <w:b/>
          <w:szCs w:val="24"/>
          <w:u w:val="single"/>
          <w:lang w:val="bg-BG"/>
        </w:rPr>
      </w:pPr>
      <w:r w:rsidRPr="0015166D">
        <w:rPr>
          <w:rFonts w:ascii="Times New Roman" w:hAnsi="Times New Roman"/>
          <w:b/>
          <w:szCs w:val="24"/>
          <w:lang w:val="bg-BG"/>
        </w:rPr>
        <w:t xml:space="preserve">3. ИЗХОДНИ ДАННИ за </w:t>
      </w:r>
      <w:r w:rsidRPr="0015166D">
        <w:rPr>
          <w:rFonts w:ascii="Times New Roman" w:hAnsi="Times New Roman"/>
          <w:b/>
          <w:szCs w:val="24"/>
          <w:u w:val="single"/>
          <w:lang w:val="bg-BG"/>
        </w:rPr>
        <w:t xml:space="preserve">Обособена позиция № </w:t>
      </w:r>
      <w:r w:rsidR="00AC32B7" w:rsidRPr="0015166D">
        <w:rPr>
          <w:rFonts w:ascii="Times New Roman" w:hAnsi="Times New Roman"/>
          <w:b/>
          <w:szCs w:val="24"/>
          <w:u w:val="single"/>
          <w:lang w:val="bg-BG"/>
        </w:rPr>
        <w:t>3</w:t>
      </w:r>
      <w:r w:rsidRPr="0015166D">
        <w:rPr>
          <w:rFonts w:ascii="Times New Roman" w:hAnsi="Times New Roman"/>
          <w:b/>
          <w:szCs w:val="24"/>
          <w:u w:val="single"/>
          <w:lang w:val="bg-BG"/>
        </w:rPr>
        <w:t>:</w:t>
      </w:r>
    </w:p>
    <w:p w14:paraId="280CD468" w14:textId="4FD552F7" w:rsidR="0052717D" w:rsidRPr="0015166D" w:rsidRDefault="00C25C48" w:rsidP="00803FF1">
      <w:pPr>
        <w:spacing w:line="264" w:lineRule="auto"/>
        <w:ind w:firstLine="567"/>
        <w:jc w:val="both"/>
        <w:rPr>
          <w:rFonts w:ascii="Times New Roman" w:hAnsi="Times New Roman"/>
          <w:szCs w:val="24"/>
          <w:lang w:val="bg-BG"/>
        </w:rPr>
      </w:pPr>
      <w:r w:rsidRPr="0015166D">
        <w:rPr>
          <w:rFonts w:ascii="Times New Roman" w:hAnsi="Times New Roman"/>
          <w:b/>
          <w:szCs w:val="24"/>
          <w:lang w:val="bg-BG"/>
        </w:rPr>
        <w:t>С</w:t>
      </w:r>
      <w:r w:rsidR="0052717D" w:rsidRPr="0015166D">
        <w:rPr>
          <w:rFonts w:ascii="Times New Roman" w:hAnsi="Times New Roman"/>
          <w:b/>
          <w:szCs w:val="24"/>
          <w:lang w:val="bg-BG"/>
        </w:rPr>
        <w:t>троеж “Обновяване на ОДЗ №1 "Калинка", гр. Гоце Делчев”</w:t>
      </w:r>
      <w:r w:rsidR="003D0726" w:rsidRPr="0015166D">
        <w:rPr>
          <w:rFonts w:ascii="Times New Roman" w:hAnsi="Times New Roman"/>
          <w:b/>
          <w:szCs w:val="24"/>
          <w:lang w:val="bg-BG"/>
        </w:rPr>
        <w:t>. Категория на строежа- четвърта.</w:t>
      </w:r>
    </w:p>
    <w:p w14:paraId="0095D400" w14:textId="3E06D2D9" w:rsidR="007B242E" w:rsidRPr="0015166D" w:rsidRDefault="00AC32B7" w:rsidP="00803FF1">
      <w:pPr>
        <w:spacing w:line="264" w:lineRule="auto"/>
        <w:ind w:firstLine="567"/>
        <w:jc w:val="both"/>
        <w:rPr>
          <w:rFonts w:ascii="Times New Roman" w:hAnsi="Times New Roman"/>
          <w:b/>
          <w:szCs w:val="24"/>
          <w:lang w:val="bg-BG"/>
        </w:rPr>
      </w:pPr>
      <w:r w:rsidRPr="0015166D">
        <w:rPr>
          <w:rFonts w:ascii="Times New Roman" w:hAnsi="Times New Roman"/>
          <w:b/>
          <w:szCs w:val="24"/>
          <w:lang w:val="bg-BG"/>
        </w:rPr>
        <w:t>1.</w:t>
      </w:r>
      <w:r w:rsidR="007B242E" w:rsidRPr="0015166D">
        <w:rPr>
          <w:rFonts w:ascii="Times New Roman" w:hAnsi="Times New Roman"/>
          <w:b/>
          <w:szCs w:val="24"/>
          <w:lang w:val="bg-BG"/>
        </w:rPr>
        <w:t>Технически данни:</w:t>
      </w:r>
    </w:p>
    <w:p w14:paraId="0EF2ACB0" w14:textId="77777777" w:rsidR="007B242E" w:rsidRPr="0015166D" w:rsidRDefault="007B242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Площ на имота= 4739 кв.м (според скица – виза за проектиране)</w:t>
      </w:r>
    </w:p>
    <w:p w14:paraId="0ED7A79F" w14:textId="77777777" w:rsidR="007B242E" w:rsidRPr="0015166D" w:rsidRDefault="007B242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Съществуващо положение:</w:t>
      </w:r>
    </w:p>
    <w:p w14:paraId="024628EA" w14:textId="77777777" w:rsidR="007B242E" w:rsidRPr="0015166D" w:rsidRDefault="007B242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ЗП = 1014,23 кв.м (без външни стълби и тераси и без вътрешни дворове)</w:t>
      </w:r>
    </w:p>
    <w:p w14:paraId="589C3FEF" w14:textId="77777777" w:rsidR="007B242E" w:rsidRPr="0015166D" w:rsidRDefault="007B242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РЗП = 1772,93 кв.м</w:t>
      </w:r>
    </w:p>
    <w:p w14:paraId="7D4D8861" w14:textId="77777777" w:rsidR="007B242E" w:rsidRPr="0015166D" w:rsidRDefault="007B242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ЗП ет.1 = 1014,23 кв.м.</w:t>
      </w:r>
    </w:p>
    <w:p w14:paraId="2275F484" w14:textId="77777777" w:rsidR="007B242E" w:rsidRPr="0015166D" w:rsidRDefault="007B242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ЗП ет.2 = 758,70 кв.м.</w:t>
      </w:r>
    </w:p>
    <w:p w14:paraId="2232286C" w14:textId="77777777" w:rsidR="007B242E" w:rsidRPr="0015166D" w:rsidRDefault="007B242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Застроен обем = 19895 куб.м.</w:t>
      </w:r>
    </w:p>
    <w:p w14:paraId="7945811C" w14:textId="77777777" w:rsidR="007B242E" w:rsidRPr="0015166D" w:rsidRDefault="007B242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Проектно положение:</w:t>
      </w:r>
    </w:p>
    <w:p w14:paraId="7A77131E" w14:textId="77777777" w:rsidR="007B242E" w:rsidRPr="0015166D" w:rsidRDefault="007B242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ЗП = 1014,23+168,36 = 1182,59 кв.м (без външни стълби и тераси и без вътрешен двор)</w:t>
      </w:r>
    </w:p>
    <w:p w14:paraId="45256128" w14:textId="77777777" w:rsidR="007B242E" w:rsidRPr="0015166D" w:rsidRDefault="007B242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РЗП = 1772,93+168,36 = 1941,29 кв.м</w:t>
      </w:r>
    </w:p>
    <w:p w14:paraId="460D0DBA" w14:textId="77777777" w:rsidR="007B242E" w:rsidRPr="0015166D" w:rsidRDefault="007B242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ЗП ет.1 = 1182,59 кв.м.</w:t>
      </w:r>
    </w:p>
    <w:p w14:paraId="7DD47C5F" w14:textId="77777777" w:rsidR="007B242E" w:rsidRPr="0015166D" w:rsidRDefault="007B242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ЗП ет.2 = 758,70 кв.м.</w:t>
      </w:r>
    </w:p>
    <w:p w14:paraId="5BB4469D" w14:textId="77777777" w:rsidR="007B242E" w:rsidRPr="0015166D" w:rsidRDefault="007B242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Застроен обем = 20484 куб.м.</w:t>
      </w:r>
    </w:p>
    <w:p w14:paraId="2E05E9DA" w14:textId="77777777" w:rsidR="007B242E" w:rsidRPr="0015166D" w:rsidRDefault="007B242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Максималната височина на сградата до </w:t>
      </w:r>
      <w:proofErr w:type="spellStart"/>
      <w:r w:rsidRPr="0015166D">
        <w:rPr>
          <w:rFonts w:ascii="Times New Roman" w:hAnsi="Times New Roman"/>
          <w:szCs w:val="24"/>
          <w:lang w:val="bg-BG"/>
        </w:rPr>
        <w:t>кота</w:t>
      </w:r>
      <w:proofErr w:type="spellEnd"/>
      <w:r w:rsidRPr="0015166D">
        <w:rPr>
          <w:rFonts w:ascii="Times New Roman" w:hAnsi="Times New Roman"/>
          <w:szCs w:val="24"/>
          <w:lang w:val="bg-BG"/>
        </w:rPr>
        <w:t xml:space="preserve"> корниз спрямо прилежащия терен е 7,50м и остава непроменена.</w:t>
      </w:r>
    </w:p>
    <w:p w14:paraId="3A958860" w14:textId="45DCADDD" w:rsidR="007B242E" w:rsidRPr="0015166D" w:rsidRDefault="00C25C48" w:rsidP="00803FF1">
      <w:pPr>
        <w:spacing w:line="264" w:lineRule="auto"/>
        <w:ind w:firstLine="567"/>
        <w:jc w:val="both"/>
        <w:rPr>
          <w:rFonts w:ascii="Times New Roman" w:hAnsi="Times New Roman"/>
          <w:b/>
          <w:szCs w:val="24"/>
          <w:lang w:val="bg-BG"/>
        </w:rPr>
      </w:pPr>
      <w:r w:rsidRPr="0015166D">
        <w:rPr>
          <w:rFonts w:ascii="Times New Roman" w:hAnsi="Times New Roman"/>
          <w:b/>
          <w:szCs w:val="24"/>
          <w:lang w:val="bg-BG"/>
        </w:rPr>
        <w:t xml:space="preserve">2 </w:t>
      </w:r>
      <w:r w:rsidR="007B242E" w:rsidRPr="0015166D">
        <w:rPr>
          <w:rFonts w:ascii="Times New Roman" w:hAnsi="Times New Roman"/>
          <w:b/>
          <w:szCs w:val="24"/>
          <w:lang w:val="bg-BG"/>
        </w:rPr>
        <w:t>Функционално предназначение и описание на обекта</w:t>
      </w:r>
    </w:p>
    <w:p w14:paraId="159D8B2B" w14:textId="1C2BA6FA" w:rsidR="007B242E" w:rsidRPr="0015166D" w:rsidRDefault="007B242E" w:rsidP="00C25C48">
      <w:pPr>
        <w:pStyle w:val="a3"/>
        <w:spacing w:line="264" w:lineRule="auto"/>
        <w:ind w:left="567"/>
        <w:jc w:val="both"/>
        <w:rPr>
          <w:rFonts w:ascii="Times New Roman" w:hAnsi="Times New Roman"/>
          <w:i/>
          <w:szCs w:val="24"/>
          <w:lang w:val="bg-BG"/>
        </w:rPr>
      </w:pPr>
      <w:r w:rsidRPr="0015166D">
        <w:rPr>
          <w:rFonts w:ascii="Times New Roman" w:hAnsi="Times New Roman"/>
          <w:i/>
          <w:szCs w:val="24"/>
          <w:lang w:val="bg-BG"/>
        </w:rPr>
        <w:t>Общо описание</w:t>
      </w:r>
    </w:p>
    <w:p w14:paraId="57F09E40" w14:textId="77777777" w:rsidR="007B242E" w:rsidRPr="0015166D" w:rsidRDefault="007B242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Комплексът на детската градина, предмет на настоящото описание, е композиция от няколко отделни тела, разместени едно спрямо друго на </w:t>
      </w:r>
      <w:proofErr w:type="spellStart"/>
      <w:r w:rsidRPr="0015166D">
        <w:rPr>
          <w:rFonts w:ascii="Times New Roman" w:hAnsi="Times New Roman"/>
          <w:szCs w:val="24"/>
          <w:lang w:val="bg-BG"/>
        </w:rPr>
        <w:t>дилатационни</w:t>
      </w:r>
      <w:proofErr w:type="spellEnd"/>
      <w:r w:rsidRPr="0015166D">
        <w:rPr>
          <w:rFonts w:ascii="Times New Roman" w:hAnsi="Times New Roman"/>
          <w:szCs w:val="24"/>
          <w:lang w:val="bg-BG"/>
        </w:rPr>
        <w:t xml:space="preserve"> фуги и свързани функционално помежду си. </w:t>
      </w:r>
    </w:p>
    <w:p w14:paraId="44F3EED7" w14:textId="29547A87" w:rsidR="007B242E" w:rsidRPr="0015166D" w:rsidRDefault="007B242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Състои се от: </w:t>
      </w:r>
    </w:p>
    <w:p w14:paraId="5D1E9608" w14:textId="77777777" w:rsidR="007B242E" w:rsidRPr="0015166D" w:rsidRDefault="007B242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Корпус „А“ – две тела на по 2 етажа – занимални и обслужващите ги помещения</w:t>
      </w:r>
    </w:p>
    <w:p w14:paraId="796E8845" w14:textId="77777777" w:rsidR="007B242E" w:rsidRPr="0015166D" w:rsidRDefault="007B242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Корпус „Б“ – две тела на по 1етаж  и едно тяло на 2 етажа – администрация, кухня, котелно, перално; и топла връзка между корпусите.</w:t>
      </w:r>
    </w:p>
    <w:p w14:paraId="424F8337" w14:textId="323C1FC2" w:rsidR="003E2AEF" w:rsidRPr="0015166D" w:rsidRDefault="007B242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lastRenderedPageBreak/>
        <w:t>За правото да се извършват СМР на терена е издаден Акт №</w:t>
      </w:r>
      <w:r w:rsidR="000459F7" w:rsidRPr="0015166D">
        <w:rPr>
          <w:rFonts w:ascii="Times New Roman" w:hAnsi="Times New Roman"/>
          <w:szCs w:val="24"/>
          <w:lang w:val="bg-BG"/>
        </w:rPr>
        <w:t>305</w:t>
      </w:r>
      <w:r w:rsidRPr="0015166D">
        <w:rPr>
          <w:rFonts w:ascii="Times New Roman" w:hAnsi="Times New Roman"/>
          <w:szCs w:val="24"/>
          <w:lang w:val="bg-BG"/>
        </w:rPr>
        <w:t>/0</w:t>
      </w:r>
      <w:r w:rsidR="000459F7" w:rsidRPr="0015166D">
        <w:rPr>
          <w:rFonts w:ascii="Times New Roman" w:hAnsi="Times New Roman"/>
          <w:szCs w:val="24"/>
          <w:lang w:val="bg-BG"/>
        </w:rPr>
        <w:t>9</w:t>
      </w:r>
      <w:r w:rsidRPr="0015166D">
        <w:rPr>
          <w:rFonts w:ascii="Times New Roman" w:hAnsi="Times New Roman"/>
          <w:szCs w:val="24"/>
          <w:lang w:val="bg-BG"/>
        </w:rPr>
        <w:t>.</w:t>
      </w:r>
      <w:r w:rsidR="000459F7" w:rsidRPr="0015166D">
        <w:rPr>
          <w:rFonts w:ascii="Times New Roman" w:hAnsi="Times New Roman"/>
          <w:szCs w:val="24"/>
          <w:lang w:val="bg-BG"/>
        </w:rPr>
        <w:t>10.200</w:t>
      </w:r>
      <w:r w:rsidRPr="0015166D">
        <w:rPr>
          <w:rFonts w:ascii="Times New Roman" w:hAnsi="Times New Roman"/>
          <w:szCs w:val="24"/>
          <w:lang w:val="bg-BG"/>
        </w:rPr>
        <w:t xml:space="preserve">3г за частна общинска собственост на основание чл.2, ал.1, т.2 от Закона за общинската собственост.       </w:t>
      </w:r>
    </w:p>
    <w:p w14:paraId="2BBC0076" w14:textId="26D3A753" w:rsidR="003E2AEF" w:rsidRPr="0015166D" w:rsidRDefault="00C25C48" w:rsidP="00803FF1">
      <w:pPr>
        <w:spacing w:line="264" w:lineRule="auto"/>
        <w:ind w:firstLine="567"/>
        <w:jc w:val="both"/>
        <w:rPr>
          <w:rFonts w:ascii="Times New Roman" w:hAnsi="Times New Roman"/>
          <w:b/>
          <w:szCs w:val="24"/>
          <w:lang w:val="bg-BG"/>
        </w:rPr>
      </w:pPr>
      <w:r w:rsidRPr="0015166D">
        <w:rPr>
          <w:rFonts w:ascii="Times New Roman" w:hAnsi="Times New Roman"/>
          <w:b/>
          <w:szCs w:val="24"/>
          <w:lang w:val="bg-BG"/>
        </w:rPr>
        <w:t xml:space="preserve">3. </w:t>
      </w:r>
      <w:r w:rsidR="003E2AEF" w:rsidRPr="0015166D">
        <w:rPr>
          <w:rFonts w:ascii="Times New Roman" w:hAnsi="Times New Roman"/>
          <w:b/>
          <w:szCs w:val="24"/>
          <w:lang w:val="bg-BG"/>
        </w:rPr>
        <w:t>Документи, които ще предостави Възложителя на Изпълнителя при изпълнението на поръчката:</w:t>
      </w:r>
    </w:p>
    <w:p w14:paraId="666A894E" w14:textId="032464CB" w:rsidR="003E2AEF" w:rsidRPr="0015166D" w:rsidRDefault="003E2AEF" w:rsidP="00C25C48">
      <w:pPr>
        <w:pStyle w:val="a3"/>
        <w:numPr>
          <w:ilvl w:val="0"/>
          <w:numId w:val="60"/>
        </w:numPr>
        <w:spacing w:line="264" w:lineRule="auto"/>
        <w:ind w:left="426"/>
        <w:jc w:val="both"/>
        <w:rPr>
          <w:rFonts w:ascii="Times New Roman" w:hAnsi="Times New Roman"/>
          <w:szCs w:val="24"/>
          <w:lang w:val="bg-BG"/>
        </w:rPr>
      </w:pPr>
      <w:r w:rsidRPr="0015166D">
        <w:rPr>
          <w:rFonts w:ascii="Times New Roman" w:hAnsi="Times New Roman"/>
          <w:szCs w:val="24"/>
          <w:lang w:val="bg-BG"/>
        </w:rPr>
        <w:t xml:space="preserve">Разрешение за строеж </w:t>
      </w:r>
      <w:r w:rsidR="000459F7" w:rsidRPr="0015166D">
        <w:rPr>
          <w:rFonts w:ascii="Times New Roman" w:hAnsi="Times New Roman"/>
          <w:szCs w:val="24"/>
          <w:lang w:val="bg-BG"/>
        </w:rPr>
        <w:t>№122</w:t>
      </w:r>
      <w:r w:rsidRPr="0015166D">
        <w:rPr>
          <w:rFonts w:ascii="Times New Roman" w:hAnsi="Times New Roman"/>
          <w:szCs w:val="24"/>
          <w:lang w:val="bg-BG"/>
        </w:rPr>
        <w:t>/1</w:t>
      </w:r>
      <w:r w:rsidR="000459F7" w:rsidRPr="0015166D">
        <w:rPr>
          <w:rFonts w:ascii="Times New Roman" w:hAnsi="Times New Roman"/>
          <w:szCs w:val="24"/>
          <w:lang w:val="bg-BG"/>
        </w:rPr>
        <w:t>9</w:t>
      </w:r>
      <w:r w:rsidRPr="0015166D">
        <w:rPr>
          <w:rFonts w:ascii="Times New Roman" w:hAnsi="Times New Roman"/>
          <w:szCs w:val="24"/>
          <w:lang w:val="bg-BG"/>
        </w:rPr>
        <w:t xml:space="preserve">.11.2015г. на главния архитект на община Гоце Делчев, за строеж: </w:t>
      </w:r>
      <w:r w:rsidR="000459F7" w:rsidRPr="0015166D">
        <w:rPr>
          <w:rFonts w:ascii="Times New Roman" w:hAnsi="Times New Roman"/>
          <w:szCs w:val="24"/>
          <w:lang w:val="bg-BG"/>
        </w:rPr>
        <w:t>“Обновяване на ОДЗ №1 "Калинка",</w:t>
      </w:r>
      <w:r w:rsidR="000459F7" w:rsidRPr="0015166D">
        <w:rPr>
          <w:rFonts w:ascii="Times New Roman" w:hAnsi="Times New Roman"/>
          <w:b/>
          <w:szCs w:val="24"/>
          <w:lang w:val="bg-BG"/>
        </w:rPr>
        <w:t xml:space="preserve"> </w:t>
      </w:r>
      <w:r w:rsidRPr="0015166D">
        <w:rPr>
          <w:rFonts w:ascii="Times New Roman" w:hAnsi="Times New Roman"/>
          <w:szCs w:val="24"/>
          <w:lang w:val="bg-BG"/>
        </w:rPr>
        <w:t>гр. Гоце Делчев”</w:t>
      </w:r>
    </w:p>
    <w:p w14:paraId="20225865" w14:textId="7B79CBA7" w:rsidR="003E2AEF" w:rsidRPr="0015166D" w:rsidRDefault="003E2AEF" w:rsidP="00C25C48">
      <w:pPr>
        <w:pStyle w:val="a3"/>
        <w:numPr>
          <w:ilvl w:val="0"/>
          <w:numId w:val="60"/>
        </w:numPr>
        <w:spacing w:line="264" w:lineRule="auto"/>
        <w:ind w:left="426"/>
        <w:jc w:val="both"/>
        <w:rPr>
          <w:rFonts w:ascii="Times New Roman" w:hAnsi="Times New Roman"/>
          <w:szCs w:val="24"/>
          <w:lang w:val="bg-BG"/>
        </w:rPr>
      </w:pPr>
      <w:r w:rsidRPr="0015166D">
        <w:rPr>
          <w:rFonts w:ascii="Times New Roman" w:hAnsi="Times New Roman"/>
          <w:szCs w:val="24"/>
          <w:lang w:val="bg-BG"/>
        </w:rPr>
        <w:t xml:space="preserve">Одобрен </w:t>
      </w:r>
      <w:proofErr w:type="spellStart"/>
      <w:r w:rsidRPr="0015166D">
        <w:rPr>
          <w:rFonts w:ascii="Times New Roman" w:hAnsi="Times New Roman"/>
          <w:szCs w:val="24"/>
          <w:lang w:val="bg-BG"/>
        </w:rPr>
        <w:t>инвестицинен</w:t>
      </w:r>
      <w:proofErr w:type="spellEnd"/>
      <w:r w:rsidRPr="0015166D">
        <w:rPr>
          <w:rFonts w:ascii="Times New Roman" w:hAnsi="Times New Roman"/>
          <w:szCs w:val="24"/>
          <w:lang w:val="bg-BG"/>
        </w:rPr>
        <w:t xml:space="preserve"> проект на фаза Работен проект в следните части: </w:t>
      </w:r>
    </w:p>
    <w:p w14:paraId="7307CAD5" w14:textId="5D7309CA" w:rsidR="003E2AEF" w:rsidRPr="0015166D" w:rsidRDefault="003E2AEF"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А</w:t>
      </w:r>
      <w:r w:rsidR="0094079B" w:rsidRPr="0015166D">
        <w:rPr>
          <w:rFonts w:ascii="Times New Roman" w:hAnsi="Times New Roman"/>
          <w:szCs w:val="24"/>
          <w:lang w:val="bg-BG"/>
        </w:rPr>
        <w:t xml:space="preserve">рхитектурна, Електро, Електро-котелно, Енергийна ефективност, Геодезия, Конструкции, ОВК, ПБ, ПБЗ, </w:t>
      </w:r>
      <w:proofErr w:type="spellStart"/>
      <w:r w:rsidR="0094079B" w:rsidRPr="0015166D">
        <w:rPr>
          <w:rFonts w:ascii="Times New Roman" w:hAnsi="Times New Roman"/>
          <w:szCs w:val="24"/>
          <w:lang w:val="bg-BG"/>
        </w:rPr>
        <w:t>Пожароизвестяване</w:t>
      </w:r>
      <w:proofErr w:type="spellEnd"/>
      <w:r w:rsidR="0094079B" w:rsidRPr="0015166D">
        <w:rPr>
          <w:rFonts w:ascii="Times New Roman" w:hAnsi="Times New Roman"/>
          <w:szCs w:val="24"/>
          <w:lang w:val="bg-BG"/>
        </w:rPr>
        <w:t xml:space="preserve">, ПУСО, Слаботокови, </w:t>
      </w:r>
      <w:proofErr w:type="spellStart"/>
      <w:r w:rsidR="0094079B" w:rsidRPr="0015166D">
        <w:rPr>
          <w:rFonts w:ascii="Times New Roman" w:hAnsi="Times New Roman"/>
          <w:szCs w:val="24"/>
          <w:lang w:val="bg-BG"/>
        </w:rPr>
        <w:t>ВиК</w:t>
      </w:r>
      <w:proofErr w:type="spellEnd"/>
      <w:r w:rsidR="0094079B" w:rsidRPr="0015166D">
        <w:rPr>
          <w:rFonts w:ascii="Times New Roman" w:hAnsi="Times New Roman"/>
          <w:szCs w:val="24"/>
          <w:lang w:val="bg-BG"/>
        </w:rPr>
        <w:t xml:space="preserve">, </w:t>
      </w:r>
      <w:proofErr w:type="spellStart"/>
      <w:r w:rsidRPr="0015166D">
        <w:rPr>
          <w:rFonts w:ascii="Times New Roman" w:hAnsi="Times New Roman"/>
          <w:szCs w:val="24"/>
          <w:lang w:val="bg-BG"/>
        </w:rPr>
        <w:t>Паркоустройство</w:t>
      </w:r>
      <w:proofErr w:type="spellEnd"/>
      <w:r w:rsidRPr="0015166D">
        <w:rPr>
          <w:rFonts w:ascii="Times New Roman" w:hAnsi="Times New Roman"/>
          <w:szCs w:val="24"/>
          <w:lang w:val="bg-BG"/>
        </w:rPr>
        <w:t>.</w:t>
      </w:r>
    </w:p>
    <w:p w14:paraId="1032FDF8" w14:textId="20C6E27C" w:rsidR="007B242E" w:rsidRPr="0015166D" w:rsidRDefault="00943BD5" w:rsidP="00803FF1">
      <w:pPr>
        <w:pStyle w:val="a3"/>
        <w:spacing w:line="264" w:lineRule="auto"/>
        <w:ind w:left="0" w:firstLine="567"/>
        <w:jc w:val="both"/>
        <w:rPr>
          <w:rFonts w:ascii="Times New Roman" w:hAnsi="Times New Roman"/>
          <w:b/>
          <w:szCs w:val="24"/>
          <w:lang w:val="bg-BG"/>
        </w:rPr>
      </w:pPr>
      <w:r w:rsidRPr="0015166D">
        <w:rPr>
          <w:rFonts w:ascii="Times New Roman" w:hAnsi="Times New Roman"/>
          <w:b/>
          <w:szCs w:val="24"/>
          <w:lang w:val="bg-BG"/>
        </w:rPr>
        <w:t xml:space="preserve">4. </w:t>
      </w:r>
      <w:r w:rsidR="007B242E" w:rsidRPr="0015166D">
        <w:rPr>
          <w:rFonts w:ascii="Times New Roman" w:hAnsi="Times New Roman"/>
          <w:b/>
          <w:szCs w:val="24"/>
          <w:lang w:val="bg-BG"/>
        </w:rPr>
        <w:t>Съществуващо състояние</w:t>
      </w:r>
    </w:p>
    <w:p w14:paraId="03FC33E9" w14:textId="0B1875A2" w:rsidR="007B242E" w:rsidRPr="0015166D" w:rsidRDefault="007B242E" w:rsidP="00803FF1">
      <w:pPr>
        <w:pStyle w:val="a3"/>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Покривите на корпус „А“ са реконструирани и променени от плоски на </w:t>
      </w:r>
      <w:proofErr w:type="spellStart"/>
      <w:r w:rsidRPr="0015166D">
        <w:rPr>
          <w:rFonts w:ascii="Times New Roman" w:hAnsi="Times New Roman"/>
          <w:szCs w:val="24"/>
          <w:lang w:val="bg-BG"/>
        </w:rPr>
        <w:t>скатни</w:t>
      </w:r>
      <w:proofErr w:type="spellEnd"/>
      <w:r w:rsidRPr="0015166D">
        <w:rPr>
          <w:rFonts w:ascii="Times New Roman" w:hAnsi="Times New Roman"/>
          <w:szCs w:val="24"/>
          <w:lang w:val="bg-BG"/>
        </w:rPr>
        <w:t xml:space="preserve"> /10 % наклон на скатовете/, посредством дървена покривна конструкция, в която между ребрата е положена  5см каширана минерална вата. Покривното покритие е ламарина. Отводняването е външно посредством улуци и водосточни тръби. Покривите на корпус  „Б“ са  плоски, с бетон за наклон и ламаринено покривно покритие. Отводняването е вътрешно посредством сифони и вътрешни водосточни тръби.</w:t>
      </w:r>
      <w:r w:rsidR="00AA4E45" w:rsidRPr="0015166D">
        <w:rPr>
          <w:rFonts w:ascii="Times New Roman" w:hAnsi="Times New Roman"/>
          <w:szCs w:val="24"/>
          <w:lang w:val="bg-BG"/>
        </w:rPr>
        <w:t xml:space="preserve"> В близките години цялостен основен ремонт на покривите НЕ е правен (по данни на персонала). </w:t>
      </w:r>
    </w:p>
    <w:p w14:paraId="4792C1DA" w14:textId="77777777" w:rsidR="007B242E" w:rsidRPr="0015166D" w:rsidRDefault="007B242E" w:rsidP="006863CD">
      <w:pPr>
        <w:pStyle w:val="a3"/>
        <w:numPr>
          <w:ilvl w:val="0"/>
          <w:numId w:val="63"/>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Фасадните стени са фасадни панели с дебелина 20см и 30см със съответните външна и вътрешна мазилка. Отвътре /към помещенията/ стените са оформени с </w:t>
      </w:r>
      <w:proofErr w:type="spellStart"/>
      <w:r w:rsidRPr="0015166D">
        <w:rPr>
          <w:rFonts w:ascii="Times New Roman" w:hAnsi="Times New Roman"/>
          <w:szCs w:val="24"/>
          <w:lang w:val="bg-BG"/>
        </w:rPr>
        <w:t>финишно</w:t>
      </w:r>
      <w:proofErr w:type="spellEnd"/>
      <w:r w:rsidRPr="0015166D">
        <w:rPr>
          <w:rFonts w:ascii="Times New Roman" w:hAnsi="Times New Roman"/>
          <w:szCs w:val="24"/>
          <w:lang w:val="bg-BG"/>
        </w:rPr>
        <w:t xml:space="preserve"> покритие в съответствие с предназначенията на помещенията - гипсова шпакловка и латекс, частично фаянс или ламперия от ПДЧ плоскости с </w:t>
      </w:r>
      <w:proofErr w:type="spellStart"/>
      <w:r w:rsidRPr="0015166D">
        <w:rPr>
          <w:rFonts w:ascii="Times New Roman" w:hAnsi="Times New Roman"/>
          <w:szCs w:val="24"/>
          <w:lang w:val="bg-BG"/>
        </w:rPr>
        <w:t>ламинат</w:t>
      </w:r>
      <w:proofErr w:type="spellEnd"/>
      <w:r w:rsidRPr="0015166D">
        <w:rPr>
          <w:rFonts w:ascii="Times New Roman" w:hAnsi="Times New Roman"/>
          <w:szCs w:val="24"/>
          <w:lang w:val="bg-BG"/>
        </w:rPr>
        <w:t>. Отвън, фасадните стени са  измазани с циментова шпакловка с дебелина около 5мм., върху която е положена ситно пръскана циментова мазилка с дебелина около 3мм. Цокълът е обработен с мозайка.</w:t>
      </w:r>
    </w:p>
    <w:p w14:paraId="46931EDD" w14:textId="77777777" w:rsidR="007B242E" w:rsidRPr="0015166D" w:rsidRDefault="007B242E" w:rsidP="006863CD">
      <w:pPr>
        <w:pStyle w:val="a3"/>
        <w:numPr>
          <w:ilvl w:val="0"/>
          <w:numId w:val="62"/>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Преградните стени в сградата са изпълнени от плътни тухли с дебелини 25см и 12см. Тухлената зидария е измазана с варова мазилка и </w:t>
      </w:r>
      <w:proofErr w:type="spellStart"/>
      <w:r w:rsidRPr="0015166D">
        <w:rPr>
          <w:rFonts w:ascii="Times New Roman" w:hAnsi="Times New Roman"/>
          <w:szCs w:val="24"/>
          <w:lang w:val="bg-BG"/>
        </w:rPr>
        <w:t>финишно</w:t>
      </w:r>
      <w:proofErr w:type="spellEnd"/>
      <w:r w:rsidRPr="0015166D">
        <w:rPr>
          <w:rFonts w:ascii="Times New Roman" w:hAnsi="Times New Roman"/>
          <w:szCs w:val="24"/>
          <w:lang w:val="bg-BG"/>
        </w:rPr>
        <w:t xml:space="preserve"> покритие според предназначението на помещенията - гипсова шпакловка и латекс, частично фаянс или ламперия от ПДЧ плоскости с </w:t>
      </w:r>
      <w:proofErr w:type="spellStart"/>
      <w:r w:rsidRPr="0015166D">
        <w:rPr>
          <w:rFonts w:ascii="Times New Roman" w:hAnsi="Times New Roman"/>
          <w:szCs w:val="24"/>
          <w:lang w:val="bg-BG"/>
        </w:rPr>
        <w:t>ламинат</w:t>
      </w:r>
      <w:proofErr w:type="spellEnd"/>
      <w:r w:rsidRPr="0015166D">
        <w:rPr>
          <w:rFonts w:ascii="Times New Roman" w:hAnsi="Times New Roman"/>
          <w:szCs w:val="24"/>
          <w:lang w:val="bg-BG"/>
        </w:rPr>
        <w:t xml:space="preserve">. </w:t>
      </w:r>
    </w:p>
    <w:p w14:paraId="34CD944B" w14:textId="57C7768F" w:rsidR="007B242E" w:rsidRPr="0015166D" w:rsidRDefault="007B242E" w:rsidP="006863CD">
      <w:pPr>
        <w:pStyle w:val="a3"/>
        <w:numPr>
          <w:ilvl w:val="0"/>
          <w:numId w:val="61"/>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Циментова замазка - захабена, остаряла и очукана.</w:t>
      </w:r>
      <w:r w:rsidR="00AA4E45" w:rsidRPr="0015166D">
        <w:rPr>
          <w:rFonts w:ascii="Times New Roman" w:hAnsi="Times New Roman"/>
          <w:szCs w:val="24"/>
          <w:lang w:val="bg-BG"/>
        </w:rPr>
        <w:t xml:space="preserve"> </w:t>
      </w:r>
      <w:r w:rsidRPr="0015166D">
        <w:rPr>
          <w:rFonts w:ascii="Times New Roman" w:hAnsi="Times New Roman"/>
          <w:szCs w:val="24"/>
          <w:lang w:val="bg-BG"/>
        </w:rPr>
        <w:t>Линолеум - положен върху изравнителна циментова  замазка – почти навсякъде е подновен, в добро състояние.</w:t>
      </w:r>
    </w:p>
    <w:p w14:paraId="4DBEDDC8" w14:textId="77777777" w:rsidR="007B242E" w:rsidRPr="0015166D" w:rsidRDefault="007B242E" w:rsidP="00803FF1">
      <w:pPr>
        <w:pStyle w:val="a3"/>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 Теракота – нова, в много добро състояние (ремонтирана </w:t>
      </w:r>
      <w:proofErr w:type="spellStart"/>
      <w:r w:rsidRPr="0015166D">
        <w:rPr>
          <w:rFonts w:ascii="Times New Roman" w:hAnsi="Times New Roman"/>
          <w:szCs w:val="24"/>
          <w:lang w:val="bg-BG"/>
        </w:rPr>
        <w:t>яслена</w:t>
      </w:r>
      <w:proofErr w:type="spellEnd"/>
      <w:r w:rsidRPr="0015166D">
        <w:rPr>
          <w:rFonts w:ascii="Times New Roman" w:hAnsi="Times New Roman"/>
          <w:szCs w:val="24"/>
          <w:lang w:val="bg-BG"/>
        </w:rPr>
        <w:t xml:space="preserve"> група и кухня).</w:t>
      </w:r>
    </w:p>
    <w:p w14:paraId="2DBEB336" w14:textId="77777777" w:rsidR="007B242E" w:rsidRPr="0015166D" w:rsidRDefault="007B242E" w:rsidP="00803FF1">
      <w:pPr>
        <w:pStyle w:val="a3"/>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 Фасадна дограма – по-голямата част от нея е подменена с нова РVС със стъклопакет (в корпус “А” и частично в корпус “Б”), но липсват каквито и да е подпрозоречни поли. Останалите стари дървени прозорци /на помещенията в пералното стопанство и складовите/битовите помещения към кухнята/ са предимно в </w:t>
      </w:r>
      <w:proofErr w:type="spellStart"/>
      <w:r w:rsidRPr="0015166D">
        <w:rPr>
          <w:rFonts w:ascii="Times New Roman" w:hAnsi="Times New Roman"/>
          <w:szCs w:val="24"/>
          <w:lang w:val="bg-BG"/>
        </w:rPr>
        <w:t>дефектирало</w:t>
      </w:r>
      <w:proofErr w:type="spellEnd"/>
      <w:r w:rsidRPr="0015166D">
        <w:rPr>
          <w:rFonts w:ascii="Times New Roman" w:hAnsi="Times New Roman"/>
          <w:szCs w:val="24"/>
          <w:lang w:val="bg-BG"/>
        </w:rPr>
        <w:t xml:space="preserve"> състояние –изметнати с излющена боя, липсващ маджун, изпочупени или изцяло липсващи стъкла и амортизирани затварящи механизми. Подпрозоречни поли също липсват. В това състояние старата дървена дограма не изпълнява предназначението си, като е предпоставка за големи топлинни загуби през студените дни и с голям коефициент на топлопреминаване.  </w:t>
      </w:r>
    </w:p>
    <w:p w14:paraId="07EDFA55" w14:textId="77777777" w:rsidR="007B242E" w:rsidRPr="0015166D" w:rsidRDefault="007B242E" w:rsidP="00803FF1">
      <w:pPr>
        <w:pStyle w:val="a3"/>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 - Входните врати  на главния вход и входовете към групите са PVC дограма с комбинация от PVC панели и стъклопакет /в много добро състояние/, с автомати за </w:t>
      </w:r>
      <w:proofErr w:type="spellStart"/>
      <w:r w:rsidRPr="0015166D">
        <w:rPr>
          <w:rFonts w:ascii="Times New Roman" w:hAnsi="Times New Roman"/>
          <w:szCs w:val="24"/>
          <w:lang w:val="bg-BG"/>
        </w:rPr>
        <w:t>самозатваряне</w:t>
      </w:r>
      <w:proofErr w:type="spellEnd"/>
      <w:r w:rsidRPr="0015166D">
        <w:rPr>
          <w:rFonts w:ascii="Times New Roman" w:hAnsi="Times New Roman"/>
          <w:szCs w:val="24"/>
          <w:lang w:val="bg-BG"/>
        </w:rPr>
        <w:t xml:space="preserve"> , но без </w:t>
      </w:r>
      <w:proofErr w:type="spellStart"/>
      <w:r w:rsidRPr="0015166D">
        <w:rPr>
          <w:rFonts w:ascii="Times New Roman" w:hAnsi="Times New Roman"/>
          <w:szCs w:val="24"/>
          <w:lang w:val="bg-BG"/>
        </w:rPr>
        <w:t>антипаник</w:t>
      </w:r>
      <w:proofErr w:type="spellEnd"/>
      <w:r w:rsidRPr="0015166D">
        <w:rPr>
          <w:rFonts w:ascii="Times New Roman" w:hAnsi="Times New Roman"/>
          <w:szCs w:val="24"/>
          <w:lang w:val="bg-BG"/>
        </w:rPr>
        <w:t xml:space="preserve"> брави.</w:t>
      </w:r>
    </w:p>
    <w:p w14:paraId="4FA94EF1" w14:textId="77777777" w:rsidR="007B242E" w:rsidRPr="0015166D" w:rsidRDefault="007B242E" w:rsidP="00803FF1">
      <w:pPr>
        <w:pStyle w:val="a3"/>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 Вътрешна дограма –много малка  част е подменена с нова алуминиева /плътна/,  в много добър вид. Останалата част от нея е старата първоначално монтирана дървена дограма /пресовани врати/, многократно пребоядисвана, поддържана в сравнително добро състояние, но морално остаряла. Дървените вратите в пералното стопанство са в лошо състояние, а  на места даже липсват. </w:t>
      </w:r>
      <w:r w:rsidRPr="0015166D">
        <w:rPr>
          <w:rFonts w:ascii="Times New Roman" w:hAnsi="Times New Roman"/>
          <w:szCs w:val="24"/>
          <w:lang w:val="bg-BG"/>
        </w:rPr>
        <w:tab/>
        <w:t xml:space="preserve">       </w:t>
      </w:r>
    </w:p>
    <w:p w14:paraId="556B989F" w14:textId="77777777" w:rsidR="007B242E" w:rsidRPr="0015166D" w:rsidRDefault="007B242E" w:rsidP="006863CD">
      <w:pPr>
        <w:pStyle w:val="a3"/>
        <w:numPr>
          <w:ilvl w:val="0"/>
          <w:numId w:val="61"/>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lastRenderedPageBreak/>
        <w:t>Оградата е с плътен 60см обем, към който е монтирана стоманената ограда. На места се наблюдават компрометирани, напукани и деформирали участъци, нуждаещи се от незабавен ремонт.</w:t>
      </w:r>
    </w:p>
    <w:p w14:paraId="50CBC2A5" w14:textId="77777777" w:rsidR="007B242E" w:rsidRPr="0015166D" w:rsidRDefault="007B242E" w:rsidP="006863CD">
      <w:pPr>
        <w:pStyle w:val="a3"/>
        <w:numPr>
          <w:ilvl w:val="0"/>
          <w:numId w:val="61"/>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Сградата няма топлоизолация по стени, подове и тавани.</w:t>
      </w:r>
    </w:p>
    <w:p w14:paraId="44D6B9F0" w14:textId="77777777" w:rsidR="00AC32B7" w:rsidRPr="0015166D" w:rsidRDefault="007B242E" w:rsidP="00803FF1">
      <w:pPr>
        <w:pStyle w:val="a3"/>
        <w:numPr>
          <w:ilvl w:val="0"/>
          <w:numId w:val="61"/>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Сградата не е пригодена за достъп на лица с увреждания</w:t>
      </w:r>
      <w:r w:rsidR="00AA4E45" w:rsidRPr="0015166D">
        <w:rPr>
          <w:rFonts w:ascii="Times New Roman" w:hAnsi="Times New Roman"/>
          <w:szCs w:val="24"/>
          <w:lang w:val="bg-BG"/>
        </w:rPr>
        <w:t>.</w:t>
      </w:r>
    </w:p>
    <w:p w14:paraId="574391F6" w14:textId="3420AFF1" w:rsidR="00AC32B7" w:rsidRPr="0015166D" w:rsidRDefault="00AC32B7" w:rsidP="00AC32B7">
      <w:pPr>
        <w:spacing w:line="264" w:lineRule="auto"/>
        <w:ind w:left="567"/>
        <w:jc w:val="both"/>
        <w:rPr>
          <w:rFonts w:ascii="Times New Roman" w:hAnsi="Times New Roman"/>
          <w:szCs w:val="24"/>
          <w:lang w:val="bg-BG"/>
        </w:rPr>
      </w:pPr>
    </w:p>
    <w:p w14:paraId="2150FB8D" w14:textId="56436B40" w:rsidR="00AA4E45" w:rsidRPr="0015166D" w:rsidRDefault="00943BD5" w:rsidP="00AC32B7">
      <w:pPr>
        <w:spacing w:line="264" w:lineRule="auto"/>
        <w:ind w:left="567"/>
        <w:jc w:val="both"/>
        <w:rPr>
          <w:rFonts w:ascii="Times New Roman" w:hAnsi="Times New Roman"/>
          <w:szCs w:val="24"/>
          <w:lang w:val="bg-BG"/>
        </w:rPr>
      </w:pPr>
      <w:r w:rsidRPr="0015166D">
        <w:rPr>
          <w:rFonts w:ascii="Times New Roman" w:hAnsi="Times New Roman"/>
          <w:b/>
          <w:szCs w:val="24"/>
          <w:lang w:val="bg-BG"/>
        </w:rPr>
        <w:t xml:space="preserve">5. </w:t>
      </w:r>
      <w:r w:rsidR="00AA4E45" w:rsidRPr="0015166D">
        <w:rPr>
          <w:rFonts w:ascii="Times New Roman" w:hAnsi="Times New Roman"/>
          <w:b/>
          <w:szCs w:val="24"/>
          <w:lang w:val="bg-BG"/>
        </w:rPr>
        <w:t>Обновяване</w:t>
      </w:r>
    </w:p>
    <w:p w14:paraId="11ED6DA1" w14:textId="2CECE829" w:rsidR="00AA4E45" w:rsidRPr="0015166D" w:rsidRDefault="00AA4E45" w:rsidP="00803FF1">
      <w:pPr>
        <w:spacing w:line="264" w:lineRule="auto"/>
        <w:ind w:firstLine="567"/>
        <w:jc w:val="both"/>
        <w:rPr>
          <w:rFonts w:ascii="Times New Roman" w:hAnsi="Times New Roman"/>
          <w:b/>
          <w:szCs w:val="24"/>
          <w:lang w:val="bg-BG"/>
        </w:rPr>
      </w:pPr>
      <w:r w:rsidRPr="0015166D">
        <w:rPr>
          <w:rFonts w:ascii="Times New Roman" w:hAnsi="Times New Roman"/>
          <w:b/>
          <w:szCs w:val="24"/>
          <w:lang w:val="bg-BG"/>
        </w:rPr>
        <w:t>Функционалните промени на сградата включват:</w:t>
      </w:r>
    </w:p>
    <w:p w14:paraId="5C93835E" w14:textId="77777777" w:rsidR="00AA4E45" w:rsidRPr="0015166D" w:rsidRDefault="00AA4E45"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Покриване на северния вътрешен двор и оформяне на мултифункционална зала, чието основно предназначение е за зала за тържества и физкултурен салон.</w:t>
      </w:r>
    </w:p>
    <w:p w14:paraId="22238ABC" w14:textId="77777777" w:rsidR="00AA4E45" w:rsidRPr="0015166D" w:rsidRDefault="00AA4E45"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Обособява се помещение за ГРТ.</w:t>
      </w:r>
    </w:p>
    <w:p w14:paraId="488E231E" w14:textId="77777777" w:rsidR="00AA4E45" w:rsidRPr="0015166D" w:rsidRDefault="00AA4E45"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В двора се оформя нова конфигурация с общо шест площадки за игра – по една за всяка група, със съвременни съоръжения за игра.</w:t>
      </w:r>
    </w:p>
    <w:p w14:paraId="0FE6010E" w14:textId="77777777" w:rsidR="00AA4E45" w:rsidRPr="0015166D" w:rsidRDefault="00AA4E45"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Предвижда се минаване към газово отопление като новия газов котел ще се помести в сегашното котелно.</w:t>
      </w:r>
    </w:p>
    <w:p w14:paraId="13098C52" w14:textId="17932804" w:rsidR="00AA4E45" w:rsidRPr="0015166D" w:rsidRDefault="00AA4E45" w:rsidP="00803FF1">
      <w:pPr>
        <w:spacing w:line="264" w:lineRule="auto"/>
        <w:ind w:firstLine="567"/>
        <w:jc w:val="both"/>
        <w:rPr>
          <w:rFonts w:ascii="Times New Roman" w:hAnsi="Times New Roman"/>
          <w:b/>
          <w:szCs w:val="24"/>
          <w:lang w:val="bg-BG"/>
        </w:rPr>
      </w:pPr>
      <w:r w:rsidRPr="0015166D">
        <w:rPr>
          <w:rFonts w:ascii="Times New Roman" w:hAnsi="Times New Roman"/>
          <w:b/>
          <w:szCs w:val="24"/>
          <w:lang w:val="bg-BG"/>
        </w:rPr>
        <w:t>Обновяване на материали и съоръжения по частите на сградите включва:</w:t>
      </w:r>
    </w:p>
    <w:p w14:paraId="7058F476" w14:textId="77777777" w:rsidR="00AA4E45" w:rsidRPr="0015166D" w:rsidRDefault="00AA4E45" w:rsidP="00C25C48">
      <w:pPr>
        <w:pStyle w:val="a3"/>
        <w:spacing w:line="264" w:lineRule="auto"/>
        <w:ind w:left="567"/>
        <w:jc w:val="both"/>
        <w:rPr>
          <w:rFonts w:ascii="Times New Roman" w:hAnsi="Times New Roman"/>
          <w:b/>
          <w:i/>
          <w:szCs w:val="24"/>
          <w:lang w:val="bg-BG"/>
        </w:rPr>
      </w:pPr>
      <w:r w:rsidRPr="0015166D">
        <w:rPr>
          <w:rFonts w:ascii="Times New Roman" w:hAnsi="Times New Roman"/>
          <w:b/>
          <w:i/>
          <w:szCs w:val="24"/>
          <w:lang w:val="bg-BG"/>
        </w:rPr>
        <w:t>По част Архитектура</w:t>
      </w:r>
    </w:p>
    <w:p w14:paraId="2C2F5EB3" w14:textId="77777777" w:rsidR="00AA4E45" w:rsidRPr="0015166D" w:rsidRDefault="00AA4E45"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Покрив:</w:t>
      </w:r>
    </w:p>
    <w:p w14:paraId="3050CA8D" w14:textId="77777777" w:rsidR="00AA4E45" w:rsidRPr="0015166D" w:rsidRDefault="00AA4E45"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Предвижда се полагането на сандвич панели от </w:t>
      </w:r>
      <w:proofErr w:type="spellStart"/>
      <w:r w:rsidRPr="0015166D">
        <w:rPr>
          <w:rFonts w:ascii="Times New Roman" w:hAnsi="Times New Roman"/>
          <w:szCs w:val="24"/>
          <w:lang w:val="bg-BG"/>
        </w:rPr>
        <w:t>полиуретанова</w:t>
      </w:r>
      <w:proofErr w:type="spellEnd"/>
      <w:r w:rsidRPr="0015166D">
        <w:rPr>
          <w:rFonts w:ascii="Times New Roman" w:hAnsi="Times New Roman"/>
          <w:szCs w:val="24"/>
          <w:lang w:val="bg-BG"/>
        </w:rPr>
        <w:t xml:space="preserve"> твърда пяна върху нова метална конструкция. Полага се допълнителен слой топлоизолация от минерална вата под сандвич панелите. Вида и дебелината на топлоизолациите са според част енергийна ефективност на настоящия проект.</w:t>
      </w:r>
    </w:p>
    <w:p w14:paraId="26774EAD" w14:textId="77777777" w:rsidR="00AA4E45" w:rsidRPr="0015166D" w:rsidRDefault="00AA4E45"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Дограма:</w:t>
      </w:r>
    </w:p>
    <w:p w14:paraId="4A121951" w14:textId="77777777" w:rsidR="00AA4E45" w:rsidRPr="0015166D" w:rsidRDefault="00AA4E45"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Предвижда се смяна на всички дървени и метални прозорци с нови ПВЦ стъклопакет и монтаж на външни первази. Предвидено е уплътняване на дограма на прозорци (изкърпване на мазилка около прозорци и др.)</w:t>
      </w:r>
    </w:p>
    <w:p w14:paraId="3362036E" w14:textId="77777777" w:rsidR="00AA4E45" w:rsidRPr="0015166D" w:rsidRDefault="00AA4E45"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Подробно описание има в количествената и </w:t>
      </w:r>
      <w:proofErr w:type="spellStart"/>
      <w:r w:rsidRPr="0015166D">
        <w:rPr>
          <w:rFonts w:ascii="Times New Roman" w:hAnsi="Times New Roman"/>
          <w:szCs w:val="24"/>
          <w:lang w:val="bg-BG"/>
        </w:rPr>
        <w:t>спесификацията</w:t>
      </w:r>
      <w:proofErr w:type="spellEnd"/>
      <w:r w:rsidRPr="0015166D">
        <w:rPr>
          <w:rFonts w:ascii="Times New Roman" w:hAnsi="Times New Roman"/>
          <w:szCs w:val="24"/>
          <w:lang w:val="bg-BG"/>
        </w:rPr>
        <w:t xml:space="preserve"> на дограмата към настоящия проект.</w:t>
      </w:r>
    </w:p>
    <w:p w14:paraId="522A65FB" w14:textId="77777777" w:rsidR="00AA4E45" w:rsidRPr="0015166D" w:rsidRDefault="00AA4E45"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Външни стени:</w:t>
      </w:r>
    </w:p>
    <w:p w14:paraId="3F9731EA" w14:textId="77777777" w:rsidR="00AA4E45" w:rsidRPr="0015166D" w:rsidRDefault="00AA4E45"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Топлоизолация EPS 10см по външните стени и полимерна мазилка положена върху външна шпакловка със </w:t>
      </w:r>
      <w:proofErr w:type="spellStart"/>
      <w:r w:rsidRPr="0015166D">
        <w:rPr>
          <w:rFonts w:ascii="Times New Roman" w:hAnsi="Times New Roman"/>
          <w:szCs w:val="24"/>
          <w:lang w:val="bg-BG"/>
        </w:rPr>
        <w:t>стъклофибърна</w:t>
      </w:r>
      <w:proofErr w:type="spellEnd"/>
      <w:r w:rsidRPr="0015166D">
        <w:rPr>
          <w:rFonts w:ascii="Times New Roman" w:hAnsi="Times New Roman"/>
          <w:szCs w:val="24"/>
          <w:lang w:val="bg-BG"/>
        </w:rPr>
        <w:t xml:space="preserve"> мрежа. В зоната на цокъла се предвижда 4см XPS и минерална мазилка върху шпакловка с мрежа.</w:t>
      </w:r>
    </w:p>
    <w:p w14:paraId="2662AEC8" w14:textId="77777777" w:rsidR="00AA4E45" w:rsidRPr="0015166D" w:rsidRDefault="00AA4E45"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Отводняване покрив:</w:t>
      </w:r>
    </w:p>
    <w:p w14:paraId="32D80127" w14:textId="77777777" w:rsidR="00AA4E45" w:rsidRPr="0015166D" w:rsidRDefault="00AA4E45"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Ще се добавят необходимите водосточни тръби, казанчета и улуци, свързани с промяната на отводняването на покрива.</w:t>
      </w:r>
    </w:p>
    <w:p w14:paraId="23B10E7C" w14:textId="77777777" w:rsidR="00AA4E45" w:rsidRPr="0015166D" w:rsidRDefault="00AA4E45"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Парапети и огради:</w:t>
      </w:r>
    </w:p>
    <w:p w14:paraId="5A85724D" w14:textId="77777777" w:rsidR="00AA4E45" w:rsidRPr="0015166D" w:rsidRDefault="00AA4E45"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За стълбите се предвиждат нови парапети от черна стомана с </w:t>
      </w:r>
      <w:proofErr w:type="spellStart"/>
      <w:r w:rsidRPr="0015166D">
        <w:rPr>
          <w:rFonts w:ascii="Times New Roman" w:hAnsi="Times New Roman"/>
          <w:szCs w:val="24"/>
          <w:lang w:val="bg-BG"/>
        </w:rPr>
        <w:t>прахово</w:t>
      </w:r>
      <w:proofErr w:type="spellEnd"/>
      <w:r w:rsidRPr="0015166D">
        <w:rPr>
          <w:rFonts w:ascii="Times New Roman" w:hAnsi="Times New Roman"/>
          <w:szCs w:val="24"/>
          <w:lang w:val="bg-BG"/>
        </w:rPr>
        <w:t xml:space="preserve"> боядисване, с височина 90см и разстояние между елементите не по-голямо от 8см.</w:t>
      </w:r>
    </w:p>
    <w:p w14:paraId="4C7EEA36" w14:textId="77777777" w:rsidR="00AA4E45" w:rsidRPr="0015166D" w:rsidRDefault="00AA4E45"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Предвижда се полагане на ръкохватки където е необходимо. Предвидена е цялостна подмяна на металната част на оградата на парцела. В количествената сметка са описани подменените парапети и огради.</w:t>
      </w:r>
    </w:p>
    <w:p w14:paraId="3BEBE538" w14:textId="77777777" w:rsidR="00AA4E45" w:rsidRPr="0015166D" w:rsidRDefault="00AA4E45"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Стени и тавани:</w:t>
      </w:r>
    </w:p>
    <w:p w14:paraId="63C579BF" w14:textId="77777777" w:rsidR="00AA4E45" w:rsidRPr="0015166D" w:rsidRDefault="00AA4E45"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Предвидена е шпакловка на стени и тавани и боядисване с латекс на всички помещения. По тавана на мокрите помещения се предвижда окачен таван от влагоустойчив </w:t>
      </w:r>
      <w:proofErr w:type="spellStart"/>
      <w:r w:rsidRPr="0015166D">
        <w:rPr>
          <w:rFonts w:ascii="Times New Roman" w:hAnsi="Times New Roman"/>
          <w:szCs w:val="24"/>
          <w:lang w:val="bg-BG"/>
        </w:rPr>
        <w:t>гипсокартон</w:t>
      </w:r>
      <w:proofErr w:type="spellEnd"/>
      <w:r w:rsidRPr="0015166D">
        <w:rPr>
          <w:rFonts w:ascii="Times New Roman" w:hAnsi="Times New Roman"/>
          <w:szCs w:val="24"/>
          <w:lang w:val="bg-BG"/>
        </w:rPr>
        <w:t>, скриващ канализационните тръби.</w:t>
      </w:r>
    </w:p>
    <w:p w14:paraId="29DC7D83" w14:textId="77777777" w:rsidR="00AA4E45" w:rsidRPr="0015166D" w:rsidRDefault="00AA4E45"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В долната част на стените на коридорите и помещенията за децата да се оформи цокъл с височина 1м от блажна боя. Преходът между латекс и блажна боя да се оформи с обработен дървен елемент.</w:t>
      </w:r>
    </w:p>
    <w:p w14:paraId="0AC7DE5D" w14:textId="77777777" w:rsidR="00AA4E45" w:rsidRPr="0015166D" w:rsidRDefault="00AA4E45"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Настилки:</w:t>
      </w:r>
    </w:p>
    <w:p w14:paraId="30AA4C1C" w14:textId="77777777" w:rsidR="00AA4E45" w:rsidRPr="0015166D" w:rsidRDefault="00AA4E45"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lastRenderedPageBreak/>
        <w:t xml:space="preserve">Предвидена е смяна на настилката на всички помещения, с изключение на наскоро ремонтираните (обслужващи помещения в </w:t>
      </w:r>
      <w:proofErr w:type="spellStart"/>
      <w:r w:rsidRPr="0015166D">
        <w:rPr>
          <w:rFonts w:ascii="Times New Roman" w:hAnsi="Times New Roman"/>
          <w:szCs w:val="24"/>
          <w:lang w:val="bg-BG"/>
        </w:rPr>
        <w:t>яслената</w:t>
      </w:r>
      <w:proofErr w:type="spellEnd"/>
      <w:r w:rsidRPr="0015166D">
        <w:rPr>
          <w:rFonts w:ascii="Times New Roman" w:hAnsi="Times New Roman"/>
          <w:szCs w:val="24"/>
          <w:lang w:val="bg-BG"/>
        </w:rPr>
        <w:t xml:space="preserve"> група и кухня). Вида на настилката на всяко помещение зависи от предназначението му.</w:t>
      </w:r>
    </w:p>
    <w:p w14:paraId="10369C1A" w14:textId="77777777" w:rsidR="00AA4E45" w:rsidRPr="0015166D" w:rsidRDefault="00AA4E45"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В мокрите помещения подът е от </w:t>
      </w:r>
      <w:proofErr w:type="spellStart"/>
      <w:r w:rsidRPr="0015166D">
        <w:rPr>
          <w:rFonts w:ascii="Times New Roman" w:hAnsi="Times New Roman"/>
          <w:szCs w:val="24"/>
          <w:lang w:val="bg-BG"/>
        </w:rPr>
        <w:t>теракотни</w:t>
      </w:r>
      <w:proofErr w:type="spellEnd"/>
      <w:r w:rsidRPr="0015166D">
        <w:rPr>
          <w:rFonts w:ascii="Times New Roman" w:hAnsi="Times New Roman"/>
          <w:szCs w:val="24"/>
          <w:lang w:val="bg-BG"/>
        </w:rPr>
        <w:t xml:space="preserve"> плочки.</w:t>
      </w:r>
    </w:p>
    <w:p w14:paraId="1A0F4154" w14:textId="77777777" w:rsidR="00AA4E45" w:rsidRPr="0015166D" w:rsidRDefault="00AA4E45"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Терасите и стълбищата са с </w:t>
      </w:r>
      <w:proofErr w:type="spellStart"/>
      <w:r w:rsidRPr="0015166D">
        <w:rPr>
          <w:rFonts w:ascii="Times New Roman" w:hAnsi="Times New Roman"/>
          <w:szCs w:val="24"/>
          <w:lang w:val="bg-BG"/>
        </w:rPr>
        <w:t>гранитогрес</w:t>
      </w:r>
      <w:proofErr w:type="spellEnd"/>
      <w:r w:rsidRPr="0015166D">
        <w:rPr>
          <w:rFonts w:ascii="Times New Roman" w:hAnsi="Times New Roman"/>
          <w:szCs w:val="24"/>
          <w:lang w:val="bg-BG"/>
        </w:rPr>
        <w:t>.</w:t>
      </w:r>
    </w:p>
    <w:p w14:paraId="5649E99D" w14:textId="77777777" w:rsidR="00AA4E45" w:rsidRPr="0015166D" w:rsidRDefault="00AA4E45"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Мултифункционалната зала е предвиден със спортна PVC настилка.</w:t>
      </w:r>
    </w:p>
    <w:p w14:paraId="6C940B6B" w14:textId="77777777" w:rsidR="00AA4E45" w:rsidRPr="0015166D" w:rsidRDefault="00AA4E45"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Останалите помещения са решени с </w:t>
      </w:r>
      <w:proofErr w:type="spellStart"/>
      <w:r w:rsidRPr="0015166D">
        <w:rPr>
          <w:rFonts w:ascii="Times New Roman" w:hAnsi="Times New Roman"/>
          <w:szCs w:val="24"/>
          <w:lang w:val="bg-BG"/>
        </w:rPr>
        <w:t>изнозоустойчиви</w:t>
      </w:r>
      <w:proofErr w:type="spellEnd"/>
      <w:r w:rsidRPr="0015166D">
        <w:rPr>
          <w:rFonts w:ascii="Times New Roman" w:hAnsi="Times New Roman"/>
          <w:szCs w:val="24"/>
          <w:lang w:val="bg-BG"/>
        </w:rPr>
        <w:t xml:space="preserve"> ПВЦ настилки, </w:t>
      </w:r>
      <w:proofErr w:type="spellStart"/>
      <w:r w:rsidRPr="0015166D">
        <w:rPr>
          <w:rFonts w:ascii="Times New Roman" w:hAnsi="Times New Roman"/>
          <w:szCs w:val="24"/>
          <w:lang w:val="bg-BG"/>
        </w:rPr>
        <w:t>трудногорими</w:t>
      </w:r>
      <w:proofErr w:type="spellEnd"/>
      <w:r w:rsidRPr="0015166D">
        <w:rPr>
          <w:rFonts w:ascii="Times New Roman" w:hAnsi="Times New Roman"/>
          <w:szCs w:val="24"/>
          <w:lang w:val="bg-BG"/>
        </w:rPr>
        <w:t xml:space="preserve">, </w:t>
      </w:r>
      <w:proofErr w:type="spellStart"/>
      <w:r w:rsidRPr="0015166D">
        <w:rPr>
          <w:rFonts w:ascii="Times New Roman" w:hAnsi="Times New Roman"/>
          <w:szCs w:val="24"/>
          <w:lang w:val="bg-BG"/>
        </w:rPr>
        <w:t>антибактериални</w:t>
      </w:r>
      <w:proofErr w:type="spellEnd"/>
      <w:r w:rsidRPr="0015166D">
        <w:rPr>
          <w:rFonts w:ascii="Times New Roman" w:hAnsi="Times New Roman"/>
          <w:szCs w:val="24"/>
          <w:lang w:val="bg-BG"/>
        </w:rPr>
        <w:t>, с дебелина 2,2мм и защитен износващ слой не по-малък от 0,8мм.</w:t>
      </w:r>
    </w:p>
    <w:p w14:paraId="0686EA7B" w14:textId="77777777" w:rsidR="00AA4E45" w:rsidRPr="0015166D" w:rsidRDefault="00AA4E45"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Врати и леки вътрешни преградни:</w:t>
      </w:r>
    </w:p>
    <w:p w14:paraId="00DE25A9" w14:textId="77777777" w:rsidR="00AA4E45" w:rsidRPr="0015166D" w:rsidRDefault="00AA4E45"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В приложена към проекта количествена сметка са описани всички врати и прегради, които трябва да се подменят. Вратите на занималните, спалните и гардеробите да са със светла ширина най-малко 90см. Основната част от </w:t>
      </w:r>
      <w:proofErr w:type="spellStart"/>
      <w:r w:rsidRPr="0015166D">
        <w:rPr>
          <w:rFonts w:ascii="Times New Roman" w:hAnsi="Times New Roman"/>
          <w:szCs w:val="24"/>
          <w:lang w:val="bg-BG"/>
        </w:rPr>
        <w:t>новопредвидените</w:t>
      </w:r>
      <w:proofErr w:type="spellEnd"/>
      <w:r w:rsidRPr="0015166D">
        <w:rPr>
          <w:rFonts w:ascii="Times New Roman" w:hAnsi="Times New Roman"/>
          <w:szCs w:val="24"/>
          <w:lang w:val="bg-BG"/>
        </w:rPr>
        <w:t xml:space="preserve"> врати са алуминиеви – плътни.</w:t>
      </w:r>
    </w:p>
    <w:p w14:paraId="655787FA" w14:textId="77777777" w:rsidR="00AA4E45" w:rsidRPr="0015166D" w:rsidRDefault="00AA4E45"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Санитарни помещения:</w:t>
      </w:r>
    </w:p>
    <w:p w14:paraId="6A087BE1" w14:textId="77777777" w:rsidR="00AA4E45" w:rsidRPr="0015166D" w:rsidRDefault="00AA4E45"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Санитарните помещения на ремонтираната </w:t>
      </w:r>
      <w:proofErr w:type="spellStart"/>
      <w:r w:rsidRPr="0015166D">
        <w:rPr>
          <w:rFonts w:ascii="Times New Roman" w:hAnsi="Times New Roman"/>
          <w:szCs w:val="24"/>
          <w:lang w:val="bg-BG"/>
        </w:rPr>
        <w:t>яслена</w:t>
      </w:r>
      <w:proofErr w:type="spellEnd"/>
      <w:r w:rsidRPr="0015166D">
        <w:rPr>
          <w:rFonts w:ascii="Times New Roman" w:hAnsi="Times New Roman"/>
          <w:szCs w:val="24"/>
          <w:lang w:val="bg-BG"/>
        </w:rPr>
        <w:t xml:space="preserve"> група са нови, в добро състояние.</w:t>
      </w:r>
    </w:p>
    <w:p w14:paraId="628547EB" w14:textId="77777777" w:rsidR="00AA4E45" w:rsidRPr="0015166D" w:rsidRDefault="00AA4E45"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Останалите санитарните помещения се предвиждат с нова настилка от </w:t>
      </w:r>
      <w:proofErr w:type="spellStart"/>
      <w:r w:rsidRPr="0015166D">
        <w:rPr>
          <w:rFonts w:ascii="Times New Roman" w:hAnsi="Times New Roman"/>
          <w:szCs w:val="24"/>
          <w:lang w:val="bg-BG"/>
        </w:rPr>
        <w:t>теракотни</w:t>
      </w:r>
      <w:proofErr w:type="spellEnd"/>
      <w:r w:rsidRPr="0015166D">
        <w:rPr>
          <w:rFonts w:ascii="Times New Roman" w:hAnsi="Times New Roman"/>
          <w:szCs w:val="24"/>
          <w:lang w:val="bg-BG"/>
        </w:rPr>
        <w:t xml:space="preserve"> плочки, фаянсови плочки на височина до 2м, латекс за влажни помещения за стените и окачен таван с влагоустойчив латекс.</w:t>
      </w:r>
    </w:p>
    <w:p w14:paraId="2E24F2C4" w14:textId="77777777" w:rsidR="00AA4E45" w:rsidRPr="0015166D" w:rsidRDefault="00AA4E45"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Подменят се всички санитарни прибори (без тези в ремонтираната група) като подробното им описание е към количествената сметка на част </w:t>
      </w:r>
      <w:proofErr w:type="spellStart"/>
      <w:r w:rsidRPr="0015166D">
        <w:rPr>
          <w:rFonts w:ascii="Times New Roman" w:hAnsi="Times New Roman"/>
          <w:szCs w:val="24"/>
          <w:lang w:val="bg-BG"/>
        </w:rPr>
        <w:t>ВиК</w:t>
      </w:r>
      <w:proofErr w:type="spellEnd"/>
      <w:r w:rsidRPr="0015166D">
        <w:rPr>
          <w:rFonts w:ascii="Times New Roman" w:hAnsi="Times New Roman"/>
          <w:szCs w:val="24"/>
          <w:lang w:val="bg-BG"/>
        </w:rPr>
        <w:t xml:space="preserve"> на настоящия проект. В нея са описани и подмяната на канализационните и водопроводни тръби.</w:t>
      </w:r>
    </w:p>
    <w:p w14:paraId="5A820E5C" w14:textId="77777777" w:rsidR="00AA4E45" w:rsidRPr="0015166D" w:rsidRDefault="00AA4E45"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Достъпност</w:t>
      </w:r>
    </w:p>
    <w:p w14:paraId="4A6DD25D" w14:textId="77777777" w:rsidR="00AA4E45" w:rsidRPr="0015166D" w:rsidRDefault="00AA4E45"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Към югоизточната фасада се предвижда рампа, която осигурява достъп до </w:t>
      </w:r>
      <w:proofErr w:type="spellStart"/>
      <w:r w:rsidRPr="0015166D">
        <w:rPr>
          <w:rFonts w:ascii="Times New Roman" w:hAnsi="Times New Roman"/>
          <w:szCs w:val="24"/>
          <w:lang w:val="bg-BG"/>
        </w:rPr>
        <w:t>кота</w:t>
      </w:r>
      <w:proofErr w:type="spellEnd"/>
      <w:r w:rsidRPr="0015166D">
        <w:rPr>
          <w:rFonts w:ascii="Times New Roman" w:hAnsi="Times New Roman"/>
          <w:szCs w:val="24"/>
          <w:lang w:val="bg-BG"/>
        </w:rPr>
        <w:t xml:space="preserve"> ± 0,00 на сградата. Рампата отговаря на изискванията на Наредба №4 от 2009г.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w:t>
      </w:r>
    </w:p>
    <w:p w14:paraId="722C05AF" w14:textId="77777777" w:rsidR="00AA4E45" w:rsidRPr="0015166D" w:rsidRDefault="00AA4E45"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Мерки за пожарна безопасност</w:t>
      </w:r>
    </w:p>
    <w:p w14:paraId="1DE30ADB" w14:textId="77777777" w:rsidR="00AA4E45" w:rsidRPr="0015166D" w:rsidRDefault="00AA4E45"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Предвидено е премахване на </w:t>
      </w:r>
      <w:proofErr w:type="spellStart"/>
      <w:r w:rsidRPr="0015166D">
        <w:rPr>
          <w:rFonts w:ascii="Times New Roman" w:hAnsi="Times New Roman"/>
          <w:szCs w:val="24"/>
          <w:lang w:val="bg-BG"/>
        </w:rPr>
        <w:t>горимата</w:t>
      </w:r>
      <w:proofErr w:type="spellEnd"/>
      <w:r w:rsidRPr="0015166D">
        <w:rPr>
          <w:rFonts w:ascii="Times New Roman" w:hAnsi="Times New Roman"/>
          <w:szCs w:val="24"/>
          <w:lang w:val="bg-BG"/>
        </w:rPr>
        <w:t xml:space="preserve"> обшивка по стените на помещенията.</w:t>
      </w:r>
    </w:p>
    <w:p w14:paraId="2A2425D6" w14:textId="77777777" w:rsidR="00AA4E45" w:rsidRPr="0015166D" w:rsidRDefault="00AA4E45"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Предвидени са брави тип „</w:t>
      </w:r>
      <w:proofErr w:type="spellStart"/>
      <w:r w:rsidRPr="0015166D">
        <w:rPr>
          <w:rFonts w:ascii="Times New Roman" w:hAnsi="Times New Roman"/>
          <w:szCs w:val="24"/>
          <w:lang w:val="bg-BG"/>
        </w:rPr>
        <w:t>Антипаник</w:t>
      </w:r>
      <w:proofErr w:type="spellEnd"/>
      <w:r w:rsidRPr="0015166D">
        <w:rPr>
          <w:rFonts w:ascii="Times New Roman" w:hAnsi="Times New Roman"/>
          <w:szCs w:val="24"/>
          <w:lang w:val="bg-BG"/>
        </w:rPr>
        <w:t>” на крайните евакуационни изходи.</w:t>
      </w:r>
    </w:p>
    <w:p w14:paraId="47CC5803" w14:textId="77777777" w:rsidR="00AA4E45" w:rsidRPr="0015166D" w:rsidRDefault="00AA4E45"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Двор</w:t>
      </w:r>
    </w:p>
    <w:p w14:paraId="055939B2" w14:textId="77777777" w:rsidR="00AA4E45" w:rsidRPr="0015166D" w:rsidRDefault="00AA4E45"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Проектът засяга цялостна подмяна на </w:t>
      </w:r>
      <w:proofErr w:type="spellStart"/>
      <w:r w:rsidRPr="0015166D">
        <w:rPr>
          <w:rFonts w:ascii="Times New Roman" w:hAnsi="Times New Roman"/>
          <w:szCs w:val="24"/>
          <w:lang w:val="bg-BG"/>
        </w:rPr>
        <w:t>въшните</w:t>
      </w:r>
      <w:proofErr w:type="spellEnd"/>
      <w:r w:rsidRPr="0015166D">
        <w:rPr>
          <w:rFonts w:ascii="Times New Roman" w:hAnsi="Times New Roman"/>
          <w:szCs w:val="24"/>
          <w:lang w:val="bg-BG"/>
        </w:rPr>
        <w:t xml:space="preserve"> настилки и съоръжения, така че да отговарят на Наредба №1 за условията и реда за устройството и безопасността на площадките за игра.</w:t>
      </w:r>
    </w:p>
    <w:p w14:paraId="16F6E5A9" w14:textId="77777777" w:rsidR="00690A6B" w:rsidRPr="0015166D" w:rsidRDefault="00690A6B" w:rsidP="00C25C48">
      <w:pPr>
        <w:pStyle w:val="a3"/>
        <w:spacing w:line="264" w:lineRule="auto"/>
        <w:ind w:left="567"/>
        <w:jc w:val="both"/>
        <w:rPr>
          <w:rFonts w:ascii="Times New Roman" w:hAnsi="Times New Roman"/>
          <w:b/>
          <w:i/>
          <w:szCs w:val="24"/>
          <w:lang w:val="bg-BG"/>
        </w:rPr>
      </w:pPr>
      <w:r w:rsidRPr="0015166D">
        <w:rPr>
          <w:rFonts w:ascii="Times New Roman" w:hAnsi="Times New Roman"/>
          <w:b/>
          <w:i/>
          <w:szCs w:val="24"/>
          <w:lang w:val="bg-BG"/>
        </w:rPr>
        <w:t>По част Електро и Електро-котелно</w:t>
      </w:r>
    </w:p>
    <w:p w14:paraId="18D5340D" w14:textId="281603A2" w:rsidR="00690A6B" w:rsidRPr="0015166D" w:rsidRDefault="00690A6B"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Предвиждат се следните видове ел. инсталации:</w:t>
      </w:r>
    </w:p>
    <w:p w14:paraId="463A9E47" w14:textId="77777777" w:rsidR="00690A6B" w:rsidRPr="0015166D" w:rsidRDefault="00690A6B" w:rsidP="00803FF1">
      <w:pPr>
        <w:spacing w:line="264" w:lineRule="auto"/>
        <w:ind w:firstLine="567"/>
        <w:jc w:val="both"/>
        <w:rPr>
          <w:rFonts w:ascii="Times New Roman" w:hAnsi="Times New Roman"/>
          <w:i/>
          <w:szCs w:val="24"/>
          <w:lang w:val="bg-BG"/>
        </w:rPr>
      </w:pPr>
      <w:r w:rsidRPr="0015166D">
        <w:rPr>
          <w:rFonts w:ascii="Times New Roman" w:hAnsi="Times New Roman"/>
          <w:i/>
          <w:szCs w:val="24"/>
          <w:lang w:val="bg-BG"/>
        </w:rPr>
        <w:t>Силнотокови:</w:t>
      </w:r>
    </w:p>
    <w:p w14:paraId="51D6F58A" w14:textId="3AF520AC" w:rsidR="00690A6B" w:rsidRPr="0015166D" w:rsidRDefault="00690A6B"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Ел. табла и захранващи линии;</w:t>
      </w:r>
    </w:p>
    <w:p w14:paraId="3E96909D" w14:textId="70A03328" w:rsidR="00690A6B" w:rsidRPr="0015166D" w:rsidRDefault="00690A6B"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Силова инсталация;</w:t>
      </w:r>
    </w:p>
    <w:p w14:paraId="3136BCF0" w14:textId="135744F3" w:rsidR="00690A6B" w:rsidRPr="0015166D" w:rsidRDefault="00690A6B"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Осветителна инсталация;</w:t>
      </w:r>
    </w:p>
    <w:p w14:paraId="1BFB1E3A" w14:textId="2A5B893F" w:rsidR="00690A6B" w:rsidRPr="0015166D" w:rsidRDefault="00690A6B"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 Гръмоотводна инсталация;  </w:t>
      </w:r>
    </w:p>
    <w:p w14:paraId="0BC36526" w14:textId="77777777" w:rsidR="00690A6B" w:rsidRPr="0015166D" w:rsidRDefault="00690A6B" w:rsidP="006863CD">
      <w:pPr>
        <w:pStyle w:val="a3"/>
        <w:numPr>
          <w:ilvl w:val="0"/>
          <w:numId w:val="58"/>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Електро котел;</w:t>
      </w:r>
    </w:p>
    <w:p w14:paraId="620C209E" w14:textId="30EEAA6E" w:rsidR="00690A6B" w:rsidRPr="0015166D" w:rsidRDefault="00690A6B" w:rsidP="00803FF1">
      <w:pPr>
        <w:ind w:firstLine="567"/>
        <w:rPr>
          <w:rFonts w:ascii="Times New Roman" w:hAnsi="Times New Roman"/>
          <w:szCs w:val="24"/>
          <w:lang w:val="bg-BG"/>
        </w:rPr>
      </w:pPr>
      <w:r w:rsidRPr="0015166D">
        <w:rPr>
          <w:rFonts w:ascii="Times New Roman" w:hAnsi="Times New Roman"/>
          <w:i/>
          <w:szCs w:val="24"/>
          <w:lang w:val="bg-BG"/>
        </w:rPr>
        <w:t>Слаботокови</w:t>
      </w:r>
    </w:p>
    <w:p w14:paraId="064C47FC" w14:textId="77777777" w:rsidR="00690A6B" w:rsidRPr="0015166D" w:rsidRDefault="00690A6B" w:rsidP="006863CD">
      <w:pPr>
        <w:pStyle w:val="a3"/>
        <w:numPr>
          <w:ilvl w:val="0"/>
          <w:numId w:val="58"/>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Система за видеонаблюдение – нова система; </w:t>
      </w:r>
    </w:p>
    <w:p w14:paraId="37724851" w14:textId="77777777" w:rsidR="00690A6B" w:rsidRPr="0015166D" w:rsidRDefault="00690A6B" w:rsidP="006863CD">
      <w:pPr>
        <w:pStyle w:val="a3"/>
        <w:numPr>
          <w:ilvl w:val="0"/>
          <w:numId w:val="58"/>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Интернет система – надгражда се.</w:t>
      </w:r>
    </w:p>
    <w:p w14:paraId="364D26FD" w14:textId="77777777" w:rsidR="00690A6B" w:rsidRPr="0015166D" w:rsidRDefault="00690A6B" w:rsidP="006863CD">
      <w:pPr>
        <w:pStyle w:val="a3"/>
        <w:numPr>
          <w:ilvl w:val="0"/>
          <w:numId w:val="58"/>
        </w:numPr>
        <w:spacing w:line="264" w:lineRule="auto"/>
        <w:ind w:left="0" w:firstLine="567"/>
        <w:jc w:val="both"/>
        <w:rPr>
          <w:rFonts w:ascii="Times New Roman" w:hAnsi="Times New Roman"/>
          <w:szCs w:val="24"/>
          <w:lang w:val="bg-BG"/>
        </w:rPr>
      </w:pPr>
      <w:proofErr w:type="spellStart"/>
      <w:r w:rsidRPr="0015166D">
        <w:rPr>
          <w:rFonts w:ascii="Times New Roman" w:hAnsi="Times New Roman"/>
          <w:szCs w:val="24"/>
          <w:lang w:val="bg-BG"/>
        </w:rPr>
        <w:t>Звънчево-домофонна</w:t>
      </w:r>
      <w:proofErr w:type="spellEnd"/>
      <w:r w:rsidRPr="0015166D">
        <w:rPr>
          <w:rFonts w:ascii="Times New Roman" w:hAnsi="Times New Roman"/>
          <w:szCs w:val="24"/>
          <w:lang w:val="bg-BG"/>
        </w:rPr>
        <w:t xml:space="preserve"> система – нова система;</w:t>
      </w:r>
    </w:p>
    <w:p w14:paraId="48DD9066" w14:textId="77777777" w:rsidR="00690A6B" w:rsidRPr="0015166D" w:rsidRDefault="00690A6B" w:rsidP="006863CD">
      <w:pPr>
        <w:pStyle w:val="a3"/>
        <w:numPr>
          <w:ilvl w:val="0"/>
          <w:numId w:val="58"/>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Телевизия – нова система;</w:t>
      </w:r>
    </w:p>
    <w:p w14:paraId="76F986BF" w14:textId="77777777" w:rsidR="00690A6B" w:rsidRPr="0015166D" w:rsidRDefault="00690A6B" w:rsidP="006863CD">
      <w:pPr>
        <w:pStyle w:val="a3"/>
        <w:numPr>
          <w:ilvl w:val="0"/>
          <w:numId w:val="58"/>
        </w:numPr>
        <w:spacing w:line="264" w:lineRule="auto"/>
        <w:ind w:left="0" w:firstLine="567"/>
        <w:jc w:val="both"/>
        <w:rPr>
          <w:rFonts w:ascii="Times New Roman" w:hAnsi="Times New Roman"/>
          <w:szCs w:val="24"/>
          <w:lang w:val="bg-BG"/>
        </w:rPr>
      </w:pPr>
      <w:proofErr w:type="spellStart"/>
      <w:r w:rsidRPr="0015166D">
        <w:rPr>
          <w:rFonts w:ascii="Times New Roman" w:hAnsi="Times New Roman"/>
          <w:szCs w:val="24"/>
          <w:lang w:val="bg-BG"/>
        </w:rPr>
        <w:t>Пожароизвестяване</w:t>
      </w:r>
      <w:proofErr w:type="spellEnd"/>
      <w:r w:rsidRPr="0015166D">
        <w:rPr>
          <w:rFonts w:ascii="Times New Roman" w:hAnsi="Times New Roman"/>
          <w:szCs w:val="24"/>
          <w:lang w:val="bg-BG"/>
        </w:rPr>
        <w:t>, включващо:</w:t>
      </w:r>
    </w:p>
    <w:p w14:paraId="5DB34A97" w14:textId="77777777" w:rsidR="00690A6B" w:rsidRPr="0015166D" w:rsidRDefault="00690A6B" w:rsidP="006863CD">
      <w:pPr>
        <w:pStyle w:val="a3"/>
        <w:numPr>
          <w:ilvl w:val="0"/>
          <w:numId w:val="59"/>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Адресна </w:t>
      </w:r>
      <w:proofErr w:type="spellStart"/>
      <w:r w:rsidRPr="0015166D">
        <w:rPr>
          <w:rFonts w:ascii="Times New Roman" w:hAnsi="Times New Roman"/>
          <w:szCs w:val="24"/>
          <w:lang w:val="bg-BG"/>
        </w:rPr>
        <w:t>пожароизвестителна</w:t>
      </w:r>
      <w:proofErr w:type="spellEnd"/>
      <w:r w:rsidRPr="0015166D">
        <w:rPr>
          <w:rFonts w:ascii="Times New Roman" w:hAnsi="Times New Roman"/>
          <w:szCs w:val="24"/>
          <w:lang w:val="bg-BG"/>
        </w:rPr>
        <w:t xml:space="preserve"> система;</w:t>
      </w:r>
    </w:p>
    <w:p w14:paraId="424170C7" w14:textId="77777777" w:rsidR="00690A6B" w:rsidRPr="0015166D" w:rsidRDefault="00690A6B" w:rsidP="006863CD">
      <w:pPr>
        <w:pStyle w:val="a3"/>
        <w:numPr>
          <w:ilvl w:val="0"/>
          <w:numId w:val="59"/>
        </w:numPr>
        <w:spacing w:line="264" w:lineRule="auto"/>
        <w:ind w:left="0" w:firstLine="567"/>
        <w:jc w:val="both"/>
        <w:rPr>
          <w:rFonts w:ascii="Times New Roman" w:hAnsi="Times New Roman"/>
          <w:szCs w:val="24"/>
          <w:lang w:val="bg-BG"/>
        </w:rPr>
      </w:pPr>
      <w:proofErr w:type="spellStart"/>
      <w:r w:rsidRPr="0015166D">
        <w:rPr>
          <w:rFonts w:ascii="Times New Roman" w:hAnsi="Times New Roman"/>
          <w:szCs w:val="24"/>
          <w:lang w:val="bg-BG"/>
        </w:rPr>
        <w:t>Пожароизвестители</w:t>
      </w:r>
      <w:proofErr w:type="spellEnd"/>
      <w:r w:rsidRPr="0015166D">
        <w:rPr>
          <w:rFonts w:ascii="Times New Roman" w:hAnsi="Times New Roman"/>
          <w:szCs w:val="24"/>
          <w:lang w:val="bg-BG"/>
        </w:rPr>
        <w:t>.</w:t>
      </w:r>
    </w:p>
    <w:p w14:paraId="639047AD" w14:textId="77777777" w:rsidR="00690A6B" w:rsidRPr="0015166D" w:rsidRDefault="00690A6B"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lastRenderedPageBreak/>
        <w:t xml:space="preserve">В обекта има изградена Телефона инсталация и СОТ система с частичен обхват. Да се възстанови след изпълнение обновяването на обекта. </w:t>
      </w:r>
    </w:p>
    <w:p w14:paraId="27C892A7" w14:textId="77777777" w:rsidR="00690A6B" w:rsidRPr="0015166D" w:rsidRDefault="00690A6B" w:rsidP="00C25C48">
      <w:pPr>
        <w:pStyle w:val="a3"/>
        <w:spacing w:line="264" w:lineRule="auto"/>
        <w:ind w:left="567"/>
        <w:jc w:val="both"/>
        <w:rPr>
          <w:rFonts w:ascii="Times New Roman" w:hAnsi="Times New Roman"/>
          <w:b/>
          <w:i/>
          <w:szCs w:val="24"/>
          <w:lang w:val="bg-BG"/>
        </w:rPr>
      </w:pPr>
      <w:r w:rsidRPr="0015166D">
        <w:rPr>
          <w:rFonts w:ascii="Times New Roman" w:hAnsi="Times New Roman"/>
          <w:b/>
          <w:i/>
          <w:szCs w:val="24"/>
          <w:lang w:val="bg-BG"/>
        </w:rPr>
        <w:t>По част Конструкции</w:t>
      </w:r>
    </w:p>
    <w:p w14:paraId="54AED839" w14:textId="5290E983" w:rsidR="00690A6B" w:rsidRPr="0015166D" w:rsidRDefault="00690A6B"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Проекта включва:</w:t>
      </w:r>
    </w:p>
    <w:p w14:paraId="52A9EE74" w14:textId="77777777" w:rsidR="00690A6B" w:rsidRPr="0015166D" w:rsidRDefault="00690A6B" w:rsidP="006863CD">
      <w:pPr>
        <w:pStyle w:val="a3"/>
        <w:numPr>
          <w:ilvl w:val="0"/>
          <w:numId w:val="64"/>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покриване на вътрешен двор в ОДЗ "Калинка", гр. Гоце Делчев.</w:t>
      </w:r>
    </w:p>
    <w:p w14:paraId="5C2DB99F" w14:textId="77777777" w:rsidR="00690A6B" w:rsidRPr="0015166D" w:rsidRDefault="00690A6B"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Приема се стоманена </w:t>
      </w:r>
      <w:proofErr w:type="spellStart"/>
      <w:r w:rsidRPr="0015166D">
        <w:rPr>
          <w:rFonts w:ascii="Times New Roman" w:hAnsi="Times New Roman"/>
          <w:szCs w:val="24"/>
          <w:lang w:val="bg-BG"/>
        </w:rPr>
        <w:t>прътова</w:t>
      </w:r>
      <w:proofErr w:type="spellEnd"/>
      <w:r w:rsidRPr="0015166D">
        <w:rPr>
          <w:rFonts w:ascii="Times New Roman" w:hAnsi="Times New Roman"/>
          <w:szCs w:val="24"/>
          <w:lang w:val="bg-BG"/>
        </w:rPr>
        <w:t xml:space="preserve"> покривна конструкция. За поемане на хоризонтални въздействия се използват стоманени рамки с </w:t>
      </w:r>
      <w:proofErr w:type="spellStart"/>
      <w:r w:rsidRPr="0015166D">
        <w:rPr>
          <w:rFonts w:ascii="Times New Roman" w:hAnsi="Times New Roman"/>
          <w:szCs w:val="24"/>
          <w:lang w:val="bg-BG"/>
        </w:rPr>
        <w:t>прътови</w:t>
      </w:r>
      <w:proofErr w:type="spellEnd"/>
      <w:r w:rsidRPr="0015166D">
        <w:rPr>
          <w:rFonts w:ascii="Times New Roman" w:hAnsi="Times New Roman"/>
          <w:szCs w:val="24"/>
          <w:lang w:val="bg-BG"/>
        </w:rPr>
        <w:t xml:space="preserve"> </w:t>
      </w:r>
      <w:proofErr w:type="spellStart"/>
      <w:r w:rsidRPr="0015166D">
        <w:rPr>
          <w:rFonts w:ascii="Times New Roman" w:hAnsi="Times New Roman"/>
          <w:szCs w:val="24"/>
          <w:lang w:val="bg-BG"/>
        </w:rPr>
        <w:t>ригели</w:t>
      </w:r>
      <w:proofErr w:type="spellEnd"/>
      <w:r w:rsidRPr="0015166D">
        <w:rPr>
          <w:rFonts w:ascii="Times New Roman" w:hAnsi="Times New Roman"/>
          <w:szCs w:val="24"/>
          <w:lang w:val="bg-BG"/>
        </w:rPr>
        <w:t xml:space="preserve"> в едната посока и вертикални Х-връзки в другата посока. За осигуряване на по-голяма коравина се приема колоните - стойки на рамки да продължават непрекъснато до горния пояс на </w:t>
      </w:r>
      <w:proofErr w:type="spellStart"/>
      <w:r w:rsidRPr="0015166D">
        <w:rPr>
          <w:rFonts w:ascii="Times New Roman" w:hAnsi="Times New Roman"/>
          <w:szCs w:val="24"/>
          <w:lang w:val="bg-BG"/>
        </w:rPr>
        <w:t>прътовите</w:t>
      </w:r>
      <w:proofErr w:type="spellEnd"/>
      <w:r w:rsidRPr="0015166D">
        <w:rPr>
          <w:rFonts w:ascii="Times New Roman" w:hAnsi="Times New Roman"/>
          <w:szCs w:val="24"/>
          <w:lang w:val="bg-BG"/>
        </w:rPr>
        <w:t xml:space="preserve"> </w:t>
      </w:r>
      <w:proofErr w:type="spellStart"/>
      <w:r w:rsidRPr="0015166D">
        <w:rPr>
          <w:rFonts w:ascii="Times New Roman" w:hAnsi="Times New Roman"/>
          <w:szCs w:val="24"/>
          <w:lang w:val="bg-BG"/>
        </w:rPr>
        <w:t>ригели</w:t>
      </w:r>
      <w:proofErr w:type="spellEnd"/>
      <w:r w:rsidRPr="0015166D">
        <w:rPr>
          <w:rFonts w:ascii="Times New Roman" w:hAnsi="Times New Roman"/>
          <w:szCs w:val="24"/>
          <w:lang w:val="bg-BG"/>
        </w:rPr>
        <w:t xml:space="preserve">.изграждането на външен подход към нова столова във вид на </w:t>
      </w:r>
      <w:proofErr w:type="spellStart"/>
      <w:r w:rsidRPr="0015166D">
        <w:rPr>
          <w:rFonts w:ascii="Times New Roman" w:hAnsi="Times New Roman"/>
          <w:szCs w:val="24"/>
          <w:lang w:val="bg-BG"/>
        </w:rPr>
        <w:t>англисйки</w:t>
      </w:r>
      <w:proofErr w:type="spellEnd"/>
      <w:r w:rsidRPr="0015166D">
        <w:rPr>
          <w:rFonts w:ascii="Times New Roman" w:hAnsi="Times New Roman"/>
          <w:szCs w:val="24"/>
          <w:lang w:val="bg-BG"/>
        </w:rPr>
        <w:t xml:space="preserve"> двор. Стоманената конструкция да се осигури срещу пожар и корозия!</w:t>
      </w:r>
    </w:p>
    <w:p w14:paraId="6136EEAA" w14:textId="77777777" w:rsidR="00690A6B" w:rsidRPr="0015166D" w:rsidRDefault="00690A6B" w:rsidP="006863CD">
      <w:pPr>
        <w:pStyle w:val="a3"/>
        <w:numPr>
          <w:ilvl w:val="0"/>
          <w:numId w:val="64"/>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промяна на наклона на покрива във връзка с промяна на отводняването от вътрешно във външно на три от телата в ОДЗ Калинка – северозападно, югозападно и топла връзка.</w:t>
      </w:r>
    </w:p>
    <w:p w14:paraId="136ECACC" w14:textId="77777777" w:rsidR="00690A6B" w:rsidRPr="0015166D" w:rsidRDefault="00690A6B"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Новата покривна конструкция е стоманена, състояща се от рамки в напречно направление и непрекъснати столици (за осигуряване на пространствената устойчивост) в надлъжно. Местата на стъпване на новите колони се избират така, че товарите да изтичат директно в съществуващите стоманобетонни колони, без да се засяга съществуващата плоча. За да не се увеличи натоварването върху съществуващите колони, а и за да се осигури директна връзка със съществуващата стоманобетонна конструкция, е необходимо да се премахнат съществуващите слоеве на покрива по архитектурен детайл, включително бетона за наклон, до достигане на стоманобетонната плоча. Настоящият проект е изготвен при тази предпоставка и важи само при спазването й.</w:t>
      </w:r>
    </w:p>
    <w:p w14:paraId="2D346941" w14:textId="77777777" w:rsidR="00690A6B" w:rsidRPr="0015166D" w:rsidRDefault="00690A6B" w:rsidP="006863CD">
      <w:pPr>
        <w:pStyle w:val="a3"/>
        <w:numPr>
          <w:ilvl w:val="0"/>
          <w:numId w:val="65"/>
        </w:numPr>
        <w:spacing w:line="264" w:lineRule="auto"/>
        <w:ind w:left="0" w:firstLine="567"/>
        <w:jc w:val="both"/>
        <w:rPr>
          <w:rFonts w:ascii="Times New Roman" w:hAnsi="Times New Roman"/>
          <w:szCs w:val="24"/>
          <w:lang w:val="bg-BG"/>
        </w:rPr>
      </w:pPr>
      <w:proofErr w:type="spellStart"/>
      <w:r w:rsidRPr="0015166D">
        <w:rPr>
          <w:rFonts w:ascii="Times New Roman" w:hAnsi="Times New Roman"/>
          <w:szCs w:val="24"/>
          <w:lang w:val="bg-BG"/>
        </w:rPr>
        <w:t>преизграждане</w:t>
      </w:r>
      <w:proofErr w:type="spellEnd"/>
      <w:r w:rsidRPr="0015166D">
        <w:rPr>
          <w:rFonts w:ascii="Times New Roman" w:hAnsi="Times New Roman"/>
          <w:szCs w:val="24"/>
          <w:lang w:val="bg-BG"/>
        </w:rPr>
        <w:t xml:space="preserve"> на подпорна стена с височина около 1m в ОДЗ "Калинка". </w:t>
      </w:r>
    </w:p>
    <w:p w14:paraId="4EB6B6D5" w14:textId="77777777" w:rsidR="00690A6B" w:rsidRPr="0015166D" w:rsidRDefault="00690A6B"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Съществуващата стена е в лошо състояние, поради което се предвижда нейното премахване и изграждане на нова такава.</w:t>
      </w:r>
    </w:p>
    <w:p w14:paraId="627E4EA1" w14:textId="77777777" w:rsidR="00690A6B" w:rsidRPr="0015166D" w:rsidRDefault="00690A6B" w:rsidP="00C25C48">
      <w:pPr>
        <w:pStyle w:val="a3"/>
        <w:spacing w:line="264" w:lineRule="auto"/>
        <w:ind w:left="567"/>
        <w:jc w:val="both"/>
        <w:rPr>
          <w:rFonts w:ascii="Times New Roman" w:hAnsi="Times New Roman"/>
          <w:b/>
          <w:i/>
          <w:szCs w:val="24"/>
          <w:lang w:val="bg-BG"/>
        </w:rPr>
      </w:pPr>
      <w:r w:rsidRPr="0015166D">
        <w:rPr>
          <w:rFonts w:ascii="Times New Roman" w:hAnsi="Times New Roman"/>
          <w:b/>
          <w:i/>
          <w:szCs w:val="24"/>
          <w:lang w:val="bg-BG"/>
        </w:rPr>
        <w:t>По част ОВК</w:t>
      </w:r>
    </w:p>
    <w:p w14:paraId="229B617D" w14:textId="78B9EDD4" w:rsidR="00690A6B" w:rsidRPr="0015166D" w:rsidRDefault="00690A6B" w:rsidP="00803FF1">
      <w:pPr>
        <w:spacing w:line="264" w:lineRule="auto"/>
        <w:ind w:firstLine="567"/>
        <w:jc w:val="both"/>
        <w:rPr>
          <w:rFonts w:ascii="Times New Roman" w:hAnsi="Times New Roman"/>
          <w:i/>
          <w:szCs w:val="24"/>
          <w:lang w:val="bg-BG"/>
        </w:rPr>
      </w:pPr>
      <w:r w:rsidRPr="0015166D">
        <w:rPr>
          <w:rFonts w:ascii="Times New Roman" w:hAnsi="Times New Roman"/>
          <w:i/>
          <w:szCs w:val="24"/>
          <w:lang w:val="bg-BG"/>
        </w:rPr>
        <w:t>Проектно решение</w:t>
      </w:r>
      <w:r w:rsidR="005E14F6" w:rsidRPr="0015166D">
        <w:rPr>
          <w:rFonts w:ascii="Times New Roman" w:hAnsi="Times New Roman"/>
          <w:i/>
          <w:szCs w:val="24"/>
          <w:lang w:val="bg-BG"/>
        </w:rPr>
        <w:t>:</w:t>
      </w:r>
    </w:p>
    <w:p w14:paraId="3DF7BA93" w14:textId="77777777" w:rsidR="00690A6B" w:rsidRPr="0015166D" w:rsidRDefault="00690A6B"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В котелното помещение се запазват съществуващия стоманен </w:t>
      </w:r>
      <w:proofErr w:type="spellStart"/>
      <w:r w:rsidRPr="0015166D">
        <w:rPr>
          <w:rFonts w:ascii="Times New Roman" w:hAnsi="Times New Roman"/>
          <w:szCs w:val="24"/>
          <w:lang w:val="bg-BG"/>
        </w:rPr>
        <w:t>водогреен</w:t>
      </w:r>
      <w:proofErr w:type="spellEnd"/>
      <w:r w:rsidRPr="0015166D">
        <w:rPr>
          <w:rFonts w:ascii="Times New Roman" w:hAnsi="Times New Roman"/>
          <w:szCs w:val="24"/>
          <w:lang w:val="bg-BG"/>
        </w:rPr>
        <w:t xml:space="preserve"> котел, като се предвижда демонтаж на </w:t>
      </w:r>
      <w:proofErr w:type="spellStart"/>
      <w:r w:rsidRPr="0015166D">
        <w:rPr>
          <w:rFonts w:ascii="Times New Roman" w:hAnsi="Times New Roman"/>
          <w:szCs w:val="24"/>
          <w:lang w:val="bg-BG"/>
        </w:rPr>
        <w:t>страта</w:t>
      </w:r>
      <w:proofErr w:type="spellEnd"/>
      <w:r w:rsidRPr="0015166D">
        <w:rPr>
          <w:rFonts w:ascii="Times New Roman" w:hAnsi="Times New Roman"/>
          <w:szCs w:val="24"/>
          <w:lang w:val="bg-BG"/>
        </w:rPr>
        <w:t xml:space="preserve"> нафтова горелка и монтаж на нова газова горелка. Монтира се буферен съд с обем 500 литра, нови </w:t>
      </w:r>
      <w:proofErr w:type="spellStart"/>
      <w:r w:rsidRPr="0015166D">
        <w:rPr>
          <w:rFonts w:ascii="Times New Roman" w:hAnsi="Times New Roman"/>
          <w:szCs w:val="24"/>
          <w:lang w:val="bg-BG"/>
        </w:rPr>
        <w:t>инверторни</w:t>
      </w:r>
      <w:proofErr w:type="spellEnd"/>
      <w:r w:rsidRPr="0015166D">
        <w:rPr>
          <w:rFonts w:ascii="Times New Roman" w:hAnsi="Times New Roman"/>
          <w:szCs w:val="24"/>
          <w:lang w:val="bg-BG"/>
        </w:rPr>
        <w:t xml:space="preserve"> помпи, нов </w:t>
      </w:r>
      <w:proofErr w:type="spellStart"/>
      <w:r w:rsidRPr="0015166D">
        <w:rPr>
          <w:rFonts w:ascii="Times New Roman" w:hAnsi="Times New Roman"/>
          <w:szCs w:val="24"/>
          <w:lang w:val="bg-BG"/>
        </w:rPr>
        <w:t>разширителен</w:t>
      </w:r>
      <w:proofErr w:type="spellEnd"/>
      <w:r w:rsidRPr="0015166D">
        <w:rPr>
          <w:rFonts w:ascii="Times New Roman" w:hAnsi="Times New Roman"/>
          <w:szCs w:val="24"/>
          <w:lang w:val="bg-BG"/>
        </w:rPr>
        <w:t xml:space="preserve"> съд и предпазна арматура. Предвижда се и система за автоматизирано управление и регулиране на потреблението, показана в принципната схема на котелното.</w:t>
      </w:r>
    </w:p>
    <w:p w14:paraId="63BD5BC9" w14:textId="77BFA13F" w:rsidR="00690A6B" w:rsidRPr="0015166D" w:rsidRDefault="00690A6B" w:rsidP="00803FF1">
      <w:pPr>
        <w:spacing w:line="264" w:lineRule="auto"/>
        <w:ind w:firstLine="567"/>
        <w:jc w:val="both"/>
        <w:rPr>
          <w:rFonts w:ascii="Times New Roman" w:hAnsi="Times New Roman"/>
          <w:i/>
          <w:szCs w:val="24"/>
          <w:lang w:val="bg-BG"/>
        </w:rPr>
      </w:pPr>
      <w:r w:rsidRPr="0015166D">
        <w:rPr>
          <w:rFonts w:ascii="Times New Roman" w:hAnsi="Times New Roman"/>
          <w:i/>
          <w:szCs w:val="24"/>
          <w:lang w:val="bg-BG"/>
        </w:rPr>
        <w:t>Проектирани системи</w:t>
      </w:r>
    </w:p>
    <w:p w14:paraId="72772BAC" w14:textId="77777777" w:rsidR="00690A6B" w:rsidRPr="0015166D" w:rsidRDefault="00690A6B" w:rsidP="006863CD">
      <w:pPr>
        <w:pStyle w:val="a3"/>
        <w:numPr>
          <w:ilvl w:val="0"/>
          <w:numId w:val="80"/>
        </w:numPr>
        <w:spacing w:line="264" w:lineRule="auto"/>
        <w:ind w:left="0" w:firstLine="567"/>
        <w:jc w:val="both"/>
        <w:rPr>
          <w:rFonts w:ascii="Times New Roman" w:hAnsi="Times New Roman"/>
          <w:szCs w:val="24"/>
          <w:lang w:val="bg-BG"/>
        </w:rPr>
      </w:pPr>
      <w:r w:rsidRPr="0015166D">
        <w:rPr>
          <w:rFonts w:ascii="Times New Roman" w:hAnsi="Times New Roman"/>
          <w:i/>
          <w:szCs w:val="24"/>
          <w:lang w:val="bg-BG"/>
        </w:rPr>
        <w:t>Отоплителна инсталация</w:t>
      </w:r>
    </w:p>
    <w:p w14:paraId="60D356C6" w14:textId="77777777" w:rsidR="00690A6B" w:rsidRPr="0015166D" w:rsidRDefault="00690A6B"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Новопроектираната отоплителна инсталация е предвидена да е водно </w:t>
      </w:r>
      <w:r w:rsidRPr="0015166D">
        <w:rPr>
          <w:rFonts w:ascii="Times New Roman" w:hAnsi="Times New Roman" w:cs="Cambria Math"/>
          <w:szCs w:val="24"/>
          <w:lang w:val="bg-BG"/>
        </w:rPr>
        <w:t>‐</w:t>
      </w:r>
      <w:r w:rsidRPr="0015166D">
        <w:rPr>
          <w:rFonts w:ascii="Times New Roman" w:hAnsi="Times New Roman"/>
          <w:szCs w:val="24"/>
          <w:lang w:val="bg-BG"/>
        </w:rPr>
        <w:t xml:space="preserve"> </w:t>
      </w:r>
      <w:r w:rsidRPr="0015166D">
        <w:rPr>
          <w:rFonts w:ascii="Times New Roman" w:hAnsi="Times New Roman" w:cs="Verdana"/>
          <w:szCs w:val="24"/>
          <w:lang w:val="bg-BG"/>
        </w:rPr>
        <w:t>помпена</w:t>
      </w:r>
      <w:r w:rsidRPr="0015166D">
        <w:rPr>
          <w:rFonts w:ascii="Times New Roman" w:hAnsi="Times New Roman"/>
          <w:szCs w:val="24"/>
          <w:lang w:val="bg-BG"/>
        </w:rPr>
        <w:t xml:space="preserve">. </w:t>
      </w:r>
      <w:r w:rsidRPr="0015166D">
        <w:rPr>
          <w:rFonts w:ascii="Times New Roman" w:hAnsi="Times New Roman" w:cs="Verdana"/>
          <w:szCs w:val="24"/>
          <w:lang w:val="bg-BG"/>
        </w:rPr>
        <w:t>Топлоносителят</w:t>
      </w:r>
      <w:r w:rsidRPr="0015166D">
        <w:rPr>
          <w:rFonts w:ascii="Times New Roman" w:hAnsi="Times New Roman"/>
          <w:szCs w:val="24"/>
          <w:lang w:val="bg-BG"/>
        </w:rPr>
        <w:t xml:space="preserve"> да </w:t>
      </w:r>
      <w:r w:rsidRPr="0015166D">
        <w:rPr>
          <w:rFonts w:ascii="Times New Roman" w:hAnsi="Times New Roman" w:cs="Verdana"/>
          <w:szCs w:val="24"/>
          <w:lang w:val="bg-BG"/>
        </w:rPr>
        <w:t>е</w:t>
      </w:r>
      <w:r w:rsidRPr="0015166D">
        <w:rPr>
          <w:rFonts w:ascii="Times New Roman" w:hAnsi="Times New Roman"/>
          <w:szCs w:val="24"/>
          <w:lang w:val="bg-BG"/>
        </w:rPr>
        <w:t xml:space="preserve"> </w:t>
      </w:r>
      <w:r w:rsidRPr="0015166D">
        <w:rPr>
          <w:rFonts w:ascii="Times New Roman" w:hAnsi="Times New Roman" w:cs="Verdana"/>
          <w:szCs w:val="24"/>
          <w:lang w:val="bg-BG"/>
        </w:rPr>
        <w:t>гореща</w:t>
      </w:r>
      <w:r w:rsidRPr="0015166D">
        <w:rPr>
          <w:rFonts w:ascii="Times New Roman" w:hAnsi="Times New Roman"/>
          <w:szCs w:val="24"/>
          <w:lang w:val="bg-BG"/>
        </w:rPr>
        <w:t xml:space="preserve"> вода с температура 80/60 ⁰С, осигурена от съществуващ стоманен </w:t>
      </w:r>
      <w:proofErr w:type="spellStart"/>
      <w:r w:rsidRPr="0015166D">
        <w:rPr>
          <w:rFonts w:ascii="Times New Roman" w:hAnsi="Times New Roman"/>
          <w:szCs w:val="24"/>
          <w:lang w:val="bg-BG"/>
        </w:rPr>
        <w:t>водогреен</w:t>
      </w:r>
      <w:proofErr w:type="spellEnd"/>
      <w:r w:rsidRPr="0015166D">
        <w:rPr>
          <w:rFonts w:ascii="Times New Roman" w:hAnsi="Times New Roman"/>
          <w:szCs w:val="24"/>
          <w:lang w:val="bg-BG"/>
        </w:rPr>
        <w:t xml:space="preserve"> котел на природен газ разположена в котелно помещение. Разпределителната тръбна мрежа да е система “Лъчева” и минава по пода на приземния/сутеренен етаж и вертикални </w:t>
      </w:r>
      <w:proofErr w:type="spellStart"/>
      <w:r w:rsidRPr="0015166D">
        <w:rPr>
          <w:rFonts w:ascii="Times New Roman" w:hAnsi="Times New Roman"/>
          <w:szCs w:val="24"/>
          <w:lang w:val="bg-BG"/>
        </w:rPr>
        <w:t>щрангове</w:t>
      </w:r>
      <w:proofErr w:type="spellEnd"/>
      <w:r w:rsidRPr="0015166D">
        <w:rPr>
          <w:rFonts w:ascii="Times New Roman" w:hAnsi="Times New Roman"/>
          <w:szCs w:val="24"/>
          <w:lang w:val="bg-BG"/>
        </w:rPr>
        <w:t xml:space="preserve"> към горните етажи.</w:t>
      </w:r>
    </w:p>
    <w:p w14:paraId="037603D3" w14:textId="77777777" w:rsidR="00690A6B" w:rsidRPr="0015166D" w:rsidRDefault="00690A6B"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В предвиденото котелно помещение да е разположен буферен съд, на които ще се монтират съответните циркулационни помпи. На клонове за отоплителна инсталация са предвидени </w:t>
      </w:r>
      <w:proofErr w:type="spellStart"/>
      <w:r w:rsidRPr="0015166D">
        <w:rPr>
          <w:rFonts w:ascii="Times New Roman" w:hAnsi="Times New Roman"/>
          <w:szCs w:val="24"/>
          <w:lang w:val="bg-BG"/>
        </w:rPr>
        <w:t>топломерни</w:t>
      </w:r>
      <w:proofErr w:type="spellEnd"/>
      <w:r w:rsidRPr="0015166D">
        <w:rPr>
          <w:rFonts w:ascii="Times New Roman" w:hAnsi="Times New Roman"/>
          <w:szCs w:val="24"/>
          <w:lang w:val="bg-BG"/>
        </w:rPr>
        <w:t xml:space="preserve"> устройства от одобрен тип, състоящи се от водомерен възел, електронен блок с възможност за връзка с управляващ </w:t>
      </w:r>
      <w:proofErr w:type="spellStart"/>
      <w:r w:rsidRPr="0015166D">
        <w:rPr>
          <w:rFonts w:ascii="Times New Roman" w:hAnsi="Times New Roman"/>
          <w:szCs w:val="24"/>
          <w:lang w:val="bg-BG"/>
        </w:rPr>
        <w:t>котролер</w:t>
      </w:r>
      <w:proofErr w:type="spellEnd"/>
      <w:r w:rsidRPr="0015166D">
        <w:rPr>
          <w:rFonts w:ascii="Times New Roman" w:hAnsi="Times New Roman"/>
          <w:szCs w:val="24"/>
          <w:lang w:val="bg-BG"/>
        </w:rPr>
        <w:t xml:space="preserve"> на котелна инсталация през протокол </w:t>
      </w:r>
      <w:proofErr w:type="spellStart"/>
      <w:r w:rsidRPr="0015166D">
        <w:rPr>
          <w:rFonts w:ascii="Times New Roman" w:hAnsi="Times New Roman"/>
          <w:szCs w:val="24"/>
          <w:lang w:val="bg-BG"/>
        </w:rPr>
        <w:t>Modbus</w:t>
      </w:r>
      <w:proofErr w:type="spellEnd"/>
      <w:r w:rsidRPr="0015166D">
        <w:rPr>
          <w:rFonts w:ascii="Times New Roman" w:hAnsi="Times New Roman"/>
          <w:szCs w:val="24"/>
          <w:lang w:val="bg-BG"/>
        </w:rPr>
        <w:t>, температурни датчици. Предвидена е съответната спирателна, регулираща, предпазна и измервателна арматура за нормалното функциониране на системите за отопление.</w:t>
      </w:r>
    </w:p>
    <w:p w14:paraId="617D5FAF" w14:textId="77777777" w:rsidR="00690A6B" w:rsidRPr="0015166D" w:rsidRDefault="00690A6B" w:rsidP="006863CD">
      <w:pPr>
        <w:pStyle w:val="a3"/>
        <w:numPr>
          <w:ilvl w:val="0"/>
          <w:numId w:val="81"/>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Битово горещо водоснабдяване</w:t>
      </w:r>
    </w:p>
    <w:p w14:paraId="21CCB8F5" w14:textId="77777777" w:rsidR="00690A6B" w:rsidRPr="0015166D" w:rsidRDefault="00690A6B"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За производството на топла вода е предвидено да се запази съществуващия бойлер</w:t>
      </w:r>
      <w:r w:rsidRPr="0015166D">
        <w:rPr>
          <w:rFonts w:ascii="Times New Roman" w:hAnsi="Times New Roman" w:cs="Cambria Math"/>
          <w:szCs w:val="24"/>
          <w:lang w:val="bg-BG"/>
        </w:rPr>
        <w:t>‐</w:t>
      </w:r>
    </w:p>
    <w:p w14:paraId="45E0568F" w14:textId="201F9BD5" w:rsidR="00690A6B" w:rsidRPr="0015166D" w:rsidRDefault="00690A6B"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lastRenderedPageBreak/>
        <w:t xml:space="preserve">500л. с две, </w:t>
      </w:r>
      <w:proofErr w:type="spellStart"/>
      <w:r w:rsidRPr="0015166D">
        <w:rPr>
          <w:rFonts w:ascii="Times New Roman" w:hAnsi="Times New Roman"/>
          <w:szCs w:val="24"/>
          <w:lang w:val="bg-BG"/>
        </w:rPr>
        <w:t>двусерпентинов</w:t>
      </w:r>
      <w:proofErr w:type="spellEnd"/>
      <w:r w:rsidRPr="0015166D">
        <w:rPr>
          <w:rFonts w:ascii="Times New Roman" w:hAnsi="Times New Roman"/>
          <w:szCs w:val="24"/>
          <w:lang w:val="bg-BG"/>
        </w:rPr>
        <w:t xml:space="preserve"> с вграден електрически нагревател. Едната серпентина да се захранва от отоплителната инсталация а другата от слънчевите колектори.</w:t>
      </w:r>
    </w:p>
    <w:p w14:paraId="4A6597B2" w14:textId="77777777" w:rsidR="00690A6B" w:rsidRPr="0015166D" w:rsidRDefault="00690A6B"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В кухнята се запазва съществуващия бойлер</w:t>
      </w:r>
      <w:r w:rsidRPr="0015166D">
        <w:rPr>
          <w:rFonts w:ascii="Times New Roman" w:hAnsi="Times New Roman" w:cs="Cambria Math"/>
          <w:szCs w:val="24"/>
          <w:lang w:val="bg-BG"/>
        </w:rPr>
        <w:t>‐</w:t>
      </w:r>
      <w:r w:rsidRPr="0015166D">
        <w:rPr>
          <w:rFonts w:ascii="Times New Roman" w:hAnsi="Times New Roman"/>
          <w:szCs w:val="24"/>
          <w:lang w:val="bg-BG"/>
        </w:rPr>
        <w:t>120</w:t>
      </w:r>
      <w:r w:rsidRPr="0015166D">
        <w:rPr>
          <w:rFonts w:ascii="Times New Roman" w:hAnsi="Times New Roman" w:cs="Verdana"/>
          <w:szCs w:val="24"/>
          <w:lang w:val="bg-BG"/>
        </w:rPr>
        <w:t>л</w:t>
      </w:r>
      <w:r w:rsidRPr="0015166D">
        <w:rPr>
          <w:rFonts w:ascii="Times New Roman" w:hAnsi="Times New Roman"/>
          <w:szCs w:val="24"/>
          <w:lang w:val="bg-BG"/>
        </w:rPr>
        <w:t xml:space="preserve">. </w:t>
      </w:r>
      <w:r w:rsidRPr="0015166D">
        <w:rPr>
          <w:rFonts w:ascii="Times New Roman" w:hAnsi="Times New Roman" w:cs="Verdana"/>
          <w:szCs w:val="24"/>
          <w:lang w:val="bg-BG"/>
        </w:rPr>
        <w:t>с</w:t>
      </w:r>
      <w:r w:rsidRPr="0015166D">
        <w:rPr>
          <w:rFonts w:ascii="Times New Roman" w:hAnsi="Times New Roman"/>
          <w:szCs w:val="24"/>
          <w:lang w:val="bg-BG"/>
        </w:rPr>
        <w:t xml:space="preserve"> </w:t>
      </w:r>
      <w:r w:rsidRPr="0015166D">
        <w:rPr>
          <w:rFonts w:ascii="Times New Roman" w:hAnsi="Times New Roman" w:cs="Verdana"/>
          <w:szCs w:val="24"/>
          <w:lang w:val="bg-BG"/>
        </w:rPr>
        <w:t>една</w:t>
      </w:r>
      <w:r w:rsidRPr="0015166D">
        <w:rPr>
          <w:rFonts w:ascii="Times New Roman" w:hAnsi="Times New Roman"/>
          <w:szCs w:val="24"/>
          <w:lang w:val="bg-BG"/>
        </w:rPr>
        <w:t xml:space="preserve"> </w:t>
      </w:r>
      <w:r w:rsidRPr="0015166D">
        <w:rPr>
          <w:rFonts w:ascii="Times New Roman" w:hAnsi="Times New Roman" w:cs="Verdana"/>
          <w:szCs w:val="24"/>
          <w:lang w:val="bg-BG"/>
        </w:rPr>
        <w:t>серпентина</w:t>
      </w:r>
      <w:r w:rsidRPr="0015166D">
        <w:rPr>
          <w:rFonts w:ascii="Times New Roman" w:hAnsi="Times New Roman"/>
          <w:szCs w:val="24"/>
          <w:lang w:val="bg-BG"/>
        </w:rPr>
        <w:t xml:space="preserve"> </w:t>
      </w:r>
      <w:r w:rsidRPr="0015166D">
        <w:rPr>
          <w:rFonts w:ascii="Times New Roman" w:hAnsi="Times New Roman" w:cs="Verdana"/>
          <w:szCs w:val="24"/>
          <w:lang w:val="bg-BG"/>
        </w:rPr>
        <w:t>с</w:t>
      </w:r>
      <w:r w:rsidRPr="0015166D">
        <w:rPr>
          <w:rFonts w:ascii="Times New Roman" w:hAnsi="Times New Roman"/>
          <w:szCs w:val="24"/>
          <w:lang w:val="bg-BG"/>
        </w:rPr>
        <w:t xml:space="preserve"> </w:t>
      </w:r>
      <w:r w:rsidRPr="0015166D">
        <w:rPr>
          <w:rFonts w:ascii="Times New Roman" w:hAnsi="Times New Roman" w:cs="Verdana"/>
          <w:szCs w:val="24"/>
          <w:lang w:val="bg-BG"/>
        </w:rPr>
        <w:t>вграден</w:t>
      </w:r>
      <w:r w:rsidRPr="0015166D">
        <w:rPr>
          <w:rFonts w:ascii="Times New Roman" w:hAnsi="Times New Roman"/>
          <w:szCs w:val="24"/>
          <w:lang w:val="bg-BG"/>
        </w:rPr>
        <w:t xml:space="preserve"> електрически нагревател. Предвижда се монтажа на слънчевите колектори да се извърши на</w:t>
      </w:r>
    </w:p>
    <w:p w14:paraId="36796926" w14:textId="77777777" w:rsidR="00690A6B" w:rsidRPr="0015166D" w:rsidRDefault="00690A6B"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стоманена рама като ъгълът на монтаж да бъде съобразен с изискването те да се ползват целогодишно. Управлението на помпите да бъде спрямо достигната температура в обемния бойлер.</w:t>
      </w:r>
    </w:p>
    <w:p w14:paraId="6AC39657" w14:textId="77777777" w:rsidR="00690A6B" w:rsidRPr="0015166D" w:rsidRDefault="00690A6B" w:rsidP="006863CD">
      <w:pPr>
        <w:pStyle w:val="a3"/>
        <w:numPr>
          <w:ilvl w:val="0"/>
          <w:numId w:val="82"/>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Вентилация на бани и WC</w:t>
      </w:r>
    </w:p>
    <w:p w14:paraId="6C6B8901" w14:textId="77777777" w:rsidR="00690A6B" w:rsidRPr="0015166D" w:rsidRDefault="00690A6B"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Всички помещения се проветряват естествено с </w:t>
      </w:r>
      <w:proofErr w:type="spellStart"/>
      <w:r w:rsidRPr="0015166D">
        <w:rPr>
          <w:rFonts w:ascii="Times New Roman" w:hAnsi="Times New Roman"/>
          <w:szCs w:val="24"/>
          <w:lang w:val="bg-BG"/>
        </w:rPr>
        <w:t>отваряеми</w:t>
      </w:r>
      <w:proofErr w:type="spellEnd"/>
      <w:r w:rsidRPr="0015166D">
        <w:rPr>
          <w:rFonts w:ascii="Times New Roman" w:hAnsi="Times New Roman"/>
          <w:szCs w:val="24"/>
          <w:lang w:val="bg-BG"/>
        </w:rPr>
        <w:t xml:space="preserve"> прозорци.</w:t>
      </w:r>
    </w:p>
    <w:p w14:paraId="7473DFCD" w14:textId="77777777" w:rsidR="00690A6B" w:rsidRPr="0015166D" w:rsidRDefault="00690A6B" w:rsidP="006863CD">
      <w:pPr>
        <w:pStyle w:val="a3"/>
        <w:numPr>
          <w:ilvl w:val="0"/>
          <w:numId w:val="83"/>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Система за автоматичен контрол и регулиране на котелна инсталация</w:t>
      </w:r>
    </w:p>
    <w:p w14:paraId="1C5D9FCE" w14:textId="77777777" w:rsidR="00690A6B" w:rsidRPr="0015166D" w:rsidRDefault="00690A6B"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Предвижда се разработване на система за контрол и мониторинг на котелна инсталация. Системата да се състои от основен контролер, температурни датчици (датчик за температура на външен въздух, </w:t>
      </w:r>
      <w:proofErr w:type="spellStart"/>
      <w:r w:rsidRPr="0015166D">
        <w:rPr>
          <w:rFonts w:ascii="Times New Roman" w:hAnsi="Times New Roman"/>
          <w:szCs w:val="24"/>
          <w:lang w:val="bg-BG"/>
        </w:rPr>
        <w:t>потопяеми</w:t>
      </w:r>
      <w:proofErr w:type="spellEnd"/>
      <w:r w:rsidRPr="0015166D">
        <w:rPr>
          <w:rFonts w:ascii="Times New Roman" w:hAnsi="Times New Roman"/>
          <w:szCs w:val="24"/>
          <w:lang w:val="bg-BG"/>
        </w:rPr>
        <w:t xml:space="preserve"> датчици за следене на температура на топлоносителя), управляващи механизми на </w:t>
      </w:r>
      <w:proofErr w:type="spellStart"/>
      <w:r w:rsidRPr="0015166D">
        <w:rPr>
          <w:rFonts w:ascii="Times New Roman" w:hAnsi="Times New Roman"/>
          <w:szCs w:val="24"/>
          <w:lang w:val="bg-BG"/>
        </w:rPr>
        <w:t>трипътни</w:t>
      </w:r>
      <w:proofErr w:type="spellEnd"/>
      <w:r w:rsidRPr="0015166D">
        <w:rPr>
          <w:rFonts w:ascii="Times New Roman" w:hAnsi="Times New Roman"/>
          <w:szCs w:val="24"/>
          <w:lang w:val="bg-BG"/>
        </w:rPr>
        <w:t>/</w:t>
      </w:r>
      <w:proofErr w:type="spellStart"/>
      <w:r w:rsidRPr="0015166D">
        <w:rPr>
          <w:rFonts w:ascii="Times New Roman" w:hAnsi="Times New Roman"/>
          <w:szCs w:val="24"/>
          <w:lang w:val="bg-BG"/>
        </w:rPr>
        <w:t>двупътни</w:t>
      </w:r>
      <w:proofErr w:type="spellEnd"/>
      <w:r w:rsidRPr="0015166D">
        <w:rPr>
          <w:rFonts w:ascii="Times New Roman" w:hAnsi="Times New Roman"/>
          <w:szCs w:val="24"/>
          <w:lang w:val="bg-BG"/>
        </w:rPr>
        <w:t xml:space="preserve"> вентили. Системата да управлява котелната инсталация по външна температура, да следи температурата на топлоносителя, да регулира топлоподаването чрез </w:t>
      </w:r>
      <w:proofErr w:type="spellStart"/>
      <w:r w:rsidRPr="0015166D">
        <w:rPr>
          <w:rFonts w:ascii="Times New Roman" w:hAnsi="Times New Roman"/>
          <w:szCs w:val="24"/>
          <w:lang w:val="bg-BG"/>
        </w:rPr>
        <w:t>трипътни</w:t>
      </w:r>
      <w:proofErr w:type="spellEnd"/>
      <w:r w:rsidRPr="0015166D">
        <w:rPr>
          <w:rFonts w:ascii="Times New Roman" w:hAnsi="Times New Roman"/>
          <w:szCs w:val="24"/>
          <w:lang w:val="bg-BG"/>
        </w:rPr>
        <w:t>/</w:t>
      </w:r>
      <w:proofErr w:type="spellStart"/>
      <w:r w:rsidRPr="0015166D">
        <w:rPr>
          <w:rFonts w:ascii="Times New Roman" w:hAnsi="Times New Roman"/>
          <w:szCs w:val="24"/>
          <w:lang w:val="bg-BG"/>
        </w:rPr>
        <w:t>двупътни</w:t>
      </w:r>
      <w:proofErr w:type="spellEnd"/>
      <w:r w:rsidRPr="0015166D">
        <w:rPr>
          <w:rFonts w:ascii="Times New Roman" w:hAnsi="Times New Roman"/>
          <w:szCs w:val="24"/>
          <w:lang w:val="bg-BG"/>
        </w:rPr>
        <w:t xml:space="preserve"> вентили и да управлява електронните циркулационни помпи (през сух контакт), да пуска и спира </w:t>
      </w:r>
      <w:proofErr w:type="spellStart"/>
      <w:r w:rsidRPr="0015166D">
        <w:rPr>
          <w:rFonts w:ascii="Times New Roman" w:hAnsi="Times New Roman"/>
          <w:szCs w:val="24"/>
          <w:lang w:val="bg-BG"/>
        </w:rPr>
        <w:t>водогрейния</w:t>
      </w:r>
      <w:proofErr w:type="spellEnd"/>
      <w:r w:rsidRPr="0015166D">
        <w:rPr>
          <w:rFonts w:ascii="Times New Roman" w:hAnsi="Times New Roman"/>
          <w:szCs w:val="24"/>
          <w:lang w:val="bg-BG"/>
        </w:rPr>
        <w:t xml:space="preserve"> котел, както и да отчита </w:t>
      </w:r>
      <w:proofErr w:type="spellStart"/>
      <w:r w:rsidRPr="0015166D">
        <w:rPr>
          <w:rFonts w:ascii="Times New Roman" w:hAnsi="Times New Roman"/>
          <w:szCs w:val="24"/>
          <w:lang w:val="bg-BG"/>
        </w:rPr>
        <w:t>потребената</w:t>
      </w:r>
      <w:proofErr w:type="spellEnd"/>
      <w:r w:rsidRPr="0015166D">
        <w:rPr>
          <w:rFonts w:ascii="Times New Roman" w:hAnsi="Times New Roman"/>
          <w:szCs w:val="24"/>
          <w:lang w:val="bg-BG"/>
        </w:rPr>
        <w:t xml:space="preserve"> топлинна енергия за отопление и БГВ. Контролера да има възможност за връзка с LAN мрежа по протокол </w:t>
      </w:r>
      <w:proofErr w:type="spellStart"/>
      <w:r w:rsidRPr="0015166D">
        <w:rPr>
          <w:rFonts w:ascii="Times New Roman" w:hAnsi="Times New Roman"/>
          <w:szCs w:val="24"/>
          <w:lang w:val="bg-BG"/>
        </w:rPr>
        <w:t>Modbus</w:t>
      </w:r>
      <w:proofErr w:type="spellEnd"/>
      <w:r w:rsidRPr="0015166D">
        <w:rPr>
          <w:rFonts w:ascii="Times New Roman" w:hAnsi="Times New Roman"/>
          <w:szCs w:val="24"/>
          <w:lang w:val="bg-BG"/>
        </w:rPr>
        <w:t>.</w:t>
      </w:r>
    </w:p>
    <w:p w14:paraId="32F7871B" w14:textId="77777777" w:rsidR="00C63957" w:rsidRPr="0015166D" w:rsidRDefault="00C63957" w:rsidP="00C25C48">
      <w:pPr>
        <w:pStyle w:val="a3"/>
        <w:spacing w:line="264" w:lineRule="auto"/>
        <w:ind w:left="567"/>
        <w:jc w:val="both"/>
        <w:rPr>
          <w:rFonts w:ascii="Times New Roman" w:hAnsi="Times New Roman"/>
          <w:b/>
          <w:i/>
          <w:szCs w:val="24"/>
          <w:lang w:val="bg-BG"/>
        </w:rPr>
      </w:pPr>
      <w:r w:rsidRPr="0015166D">
        <w:rPr>
          <w:rFonts w:ascii="Times New Roman" w:hAnsi="Times New Roman"/>
          <w:b/>
          <w:i/>
          <w:szCs w:val="24"/>
          <w:lang w:val="bg-BG"/>
        </w:rPr>
        <w:t xml:space="preserve">По част </w:t>
      </w:r>
      <w:proofErr w:type="spellStart"/>
      <w:r w:rsidRPr="0015166D">
        <w:rPr>
          <w:rFonts w:ascii="Times New Roman" w:hAnsi="Times New Roman"/>
          <w:b/>
          <w:i/>
          <w:szCs w:val="24"/>
          <w:lang w:val="bg-BG"/>
        </w:rPr>
        <w:t>ВиК</w:t>
      </w:r>
      <w:proofErr w:type="spellEnd"/>
    </w:p>
    <w:p w14:paraId="5D06F0CC" w14:textId="2F3CA5AD" w:rsidR="00C63957" w:rsidRPr="0015166D" w:rsidRDefault="00C63957" w:rsidP="00803FF1">
      <w:pPr>
        <w:ind w:firstLine="567"/>
        <w:jc w:val="both"/>
        <w:rPr>
          <w:rFonts w:ascii="Times New Roman" w:hAnsi="Times New Roman"/>
          <w:i/>
          <w:szCs w:val="28"/>
          <w:lang w:val="bg-BG"/>
        </w:rPr>
      </w:pPr>
      <w:proofErr w:type="spellStart"/>
      <w:r w:rsidRPr="0015166D">
        <w:rPr>
          <w:rFonts w:ascii="Times New Roman" w:hAnsi="Times New Roman"/>
          <w:i/>
          <w:szCs w:val="28"/>
          <w:lang w:val="bg-BG"/>
        </w:rPr>
        <w:t>Водопроовод</w:t>
      </w:r>
      <w:proofErr w:type="spellEnd"/>
    </w:p>
    <w:p w14:paraId="103BC5C9" w14:textId="77777777" w:rsidR="00C63957" w:rsidRPr="0015166D" w:rsidRDefault="00C63957"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Сградата ще бъде захранена с вода от съществуващ уличен водопровод. </w:t>
      </w:r>
      <w:proofErr w:type="spellStart"/>
      <w:r w:rsidRPr="0015166D">
        <w:rPr>
          <w:rFonts w:ascii="Times New Roman" w:hAnsi="Times New Roman"/>
          <w:szCs w:val="24"/>
          <w:lang w:val="bg-BG"/>
        </w:rPr>
        <w:t>Сградното</w:t>
      </w:r>
      <w:proofErr w:type="spellEnd"/>
      <w:r w:rsidRPr="0015166D">
        <w:rPr>
          <w:rFonts w:ascii="Times New Roman" w:hAnsi="Times New Roman"/>
          <w:szCs w:val="24"/>
          <w:lang w:val="bg-BG"/>
        </w:rPr>
        <w:t xml:space="preserve"> водопроводно отклонение да се реконструира с ПЕ тръби ф63. Непосредствено след </w:t>
      </w:r>
      <w:proofErr w:type="spellStart"/>
      <w:r w:rsidRPr="0015166D">
        <w:rPr>
          <w:rFonts w:ascii="Times New Roman" w:hAnsi="Times New Roman"/>
          <w:szCs w:val="24"/>
          <w:lang w:val="bg-BG"/>
        </w:rPr>
        <w:t>водовземането</w:t>
      </w:r>
      <w:proofErr w:type="spellEnd"/>
      <w:r w:rsidRPr="0015166D">
        <w:rPr>
          <w:rFonts w:ascii="Times New Roman" w:hAnsi="Times New Roman"/>
          <w:szCs w:val="24"/>
          <w:lang w:val="bg-BG"/>
        </w:rPr>
        <w:t xml:space="preserve"> се предвижда тротоарен спирателен кран ф63. В котелното се предвижда подмяна на водомерния възел, който съдържа: </w:t>
      </w:r>
    </w:p>
    <w:p w14:paraId="601F637E" w14:textId="1D2C4D2A" w:rsidR="00C63957" w:rsidRPr="0015166D" w:rsidRDefault="00C63957" w:rsidP="006863CD">
      <w:pPr>
        <w:pStyle w:val="a3"/>
        <w:numPr>
          <w:ilvl w:val="0"/>
          <w:numId w:val="86"/>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спирателен кран 63</w:t>
      </w:r>
      <w:r w:rsidR="005E14F6" w:rsidRPr="0015166D">
        <w:rPr>
          <w:rFonts w:ascii="Times New Roman" w:hAnsi="Times New Roman"/>
          <w:szCs w:val="24"/>
          <w:lang w:val="bg-BG"/>
        </w:rPr>
        <w:t>;</w:t>
      </w:r>
    </w:p>
    <w:p w14:paraId="2F38D0CF" w14:textId="479903B9" w:rsidR="00C63957" w:rsidRPr="0015166D" w:rsidRDefault="00C63957" w:rsidP="006863CD">
      <w:pPr>
        <w:pStyle w:val="a3"/>
        <w:numPr>
          <w:ilvl w:val="0"/>
          <w:numId w:val="86"/>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водомер 15м3/ч</w:t>
      </w:r>
      <w:r w:rsidR="005E14F6" w:rsidRPr="0015166D">
        <w:rPr>
          <w:rFonts w:ascii="Times New Roman" w:hAnsi="Times New Roman"/>
          <w:szCs w:val="24"/>
          <w:lang w:val="bg-BG"/>
        </w:rPr>
        <w:t>;</w:t>
      </w:r>
    </w:p>
    <w:p w14:paraId="31AF6E97" w14:textId="5430A447" w:rsidR="00C63957" w:rsidRPr="0015166D" w:rsidRDefault="00C63957" w:rsidP="006863CD">
      <w:pPr>
        <w:pStyle w:val="a3"/>
        <w:numPr>
          <w:ilvl w:val="0"/>
          <w:numId w:val="86"/>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обратна клапа 63</w:t>
      </w:r>
      <w:r w:rsidR="005E14F6" w:rsidRPr="0015166D">
        <w:rPr>
          <w:rFonts w:ascii="Times New Roman" w:hAnsi="Times New Roman"/>
          <w:szCs w:val="24"/>
          <w:lang w:val="bg-BG"/>
        </w:rPr>
        <w:t>;</w:t>
      </w:r>
    </w:p>
    <w:p w14:paraId="32326515" w14:textId="77777777" w:rsidR="00C63957" w:rsidRPr="0015166D" w:rsidRDefault="00C63957" w:rsidP="006863CD">
      <w:pPr>
        <w:pStyle w:val="a3"/>
        <w:numPr>
          <w:ilvl w:val="0"/>
          <w:numId w:val="86"/>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спирателен кран с изпускател ф63.</w:t>
      </w:r>
    </w:p>
    <w:p w14:paraId="691B09FD" w14:textId="4D5B12B7" w:rsidR="005E14F6" w:rsidRPr="0015166D" w:rsidRDefault="005E14F6" w:rsidP="006863CD">
      <w:pPr>
        <w:pStyle w:val="a3"/>
        <w:numPr>
          <w:ilvl w:val="0"/>
          <w:numId w:val="85"/>
        </w:numPr>
        <w:spacing w:line="264" w:lineRule="auto"/>
        <w:ind w:left="0" w:firstLine="567"/>
        <w:jc w:val="both"/>
        <w:rPr>
          <w:rFonts w:ascii="Times New Roman" w:hAnsi="Times New Roman"/>
          <w:szCs w:val="24"/>
          <w:lang w:val="bg-BG"/>
        </w:rPr>
      </w:pPr>
      <w:proofErr w:type="spellStart"/>
      <w:r w:rsidRPr="0015166D">
        <w:rPr>
          <w:rFonts w:ascii="Times New Roman" w:hAnsi="Times New Roman"/>
          <w:szCs w:val="24"/>
          <w:lang w:val="bg-BG"/>
        </w:rPr>
        <w:t>Сградна</w:t>
      </w:r>
      <w:proofErr w:type="spellEnd"/>
      <w:r w:rsidRPr="0015166D">
        <w:rPr>
          <w:rFonts w:ascii="Times New Roman" w:hAnsi="Times New Roman"/>
          <w:szCs w:val="24"/>
          <w:lang w:val="bg-BG"/>
        </w:rPr>
        <w:t xml:space="preserve"> водопроводна инсталация</w:t>
      </w:r>
    </w:p>
    <w:p w14:paraId="525CA261" w14:textId="77777777" w:rsidR="00C63957" w:rsidRPr="0015166D" w:rsidRDefault="00C63957"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 Водопроводната инсталация вътре в сградата е предвидена с </w:t>
      </w:r>
      <w:proofErr w:type="spellStart"/>
      <w:r w:rsidRPr="0015166D">
        <w:rPr>
          <w:rFonts w:ascii="Times New Roman" w:hAnsi="Times New Roman"/>
          <w:szCs w:val="24"/>
          <w:lang w:val="bg-BG"/>
        </w:rPr>
        <w:t>полипропиленови</w:t>
      </w:r>
      <w:proofErr w:type="spellEnd"/>
      <w:r w:rsidRPr="0015166D">
        <w:rPr>
          <w:rFonts w:ascii="Times New Roman" w:hAnsi="Times New Roman"/>
          <w:szCs w:val="24"/>
          <w:lang w:val="bg-BG"/>
        </w:rPr>
        <w:t xml:space="preserve"> тръби за топла, студена и циркулационна вода за </w:t>
      </w:r>
      <w:proofErr w:type="spellStart"/>
      <w:r w:rsidRPr="0015166D">
        <w:rPr>
          <w:rFonts w:ascii="Times New Roman" w:hAnsi="Times New Roman"/>
          <w:szCs w:val="24"/>
          <w:lang w:val="bg-BG"/>
        </w:rPr>
        <w:t>водочерпните</w:t>
      </w:r>
      <w:proofErr w:type="spellEnd"/>
      <w:r w:rsidRPr="0015166D">
        <w:rPr>
          <w:rFonts w:ascii="Times New Roman" w:hAnsi="Times New Roman"/>
          <w:szCs w:val="24"/>
          <w:lang w:val="bg-BG"/>
        </w:rPr>
        <w:t xml:space="preserve"> прибори. Тя да бъде скрита под мазилката. Инсталацията до пожарните кранове предвиждаме от поцинковани тръби ф2”. В началото на вертикалните клонове са предвидени спирателни кранове с изпускатели. На водопроводната мрежа по външните стени и под земята е предвидена топлоизолация срещу замръзване и </w:t>
      </w:r>
      <w:proofErr w:type="spellStart"/>
      <w:r w:rsidRPr="0015166D">
        <w:rPr>
          <w:rFonts w:ascii="Times New Roman" w:hAnsi="Times New Roman"/>
          <w:szCs w:val="24"/>
          <w:lang w:val="bg-BG"/>
        </w:rPr>
        <w:t>конденз</w:t>
      </w:r>
      <w:proofErr w:type="spellEnd"/>
      <w:r w:rsidRPr="0015166D">
        <w:rPr>
          <w:rFonts w:ascii="Times New Roman" w:hAnsi="Times New Roman"/>
          <w:szCs w:val="24"/>
          <w:lang w:val="bg-BG"/>
        </w:rPr>
        <w:t>.</w:t>
      </w:r>
    </w:p>
    <w:p w14:paraId="46CE5594" w14:textId="77777777" w:rsidR="00C63957" w:rsidRPr="0015166D" w:rsidRDefault="00C63957" w:rsidP="006863CD">
      <w:pPr>
        <w:pStyle w:val="a3"/>
        <w:numPr>
          <w:ilvl w:val="0"/>
          <w:numId w:val="87"/>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Топла вода </w:t>
      </w:r>
    </w:p>
    <w:p w14:paraId="74B5EFA5" w14:textId="77777777" w:rsidR="00C63957" w:rsidRPr="0015166D" w:rsidRDefault="00C63957"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Топлата вода да се обезпечава централно чрез комбиниран бойлер 1бр- 500л. с две серпентини, монтиран в помещението за котелно. Ще се ползва за загряване на водата слънчеви колектори. За кухнята се предвижда бойлер 150л, монтиран близо до кухненските мивки. </w:t>
      </w:r>
    </w:p>
    <w:p w14:paraId="02B787D4" w14:textId="77777777" w:rsidR="00C63957" w:rsidRPr="0015166D" w:rsidRDefault="00C63957"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Инсталацията да се изпълни от </w:t>
      </w:r>
      <w:proofErr w:type="spellStart"/>
      <w:r w:rsidRPr="0015166D">
        <w:rPr>
          <w:rFonts w:ascii="Times New Roman" w:hAnsi="Times New Roman"/>
          <w:szCs w:val="24"/>
          <w:lang w:val="bg-BG"/>
        </w:rPr>
        <w:t>полипропиленови</w:t>
      </w:r>
      <w:proofErr w:type="spellEnd"/>
      <w:r w:rsidRPr="0015166D">
        <w:rPr>
          <w:rFonts w:ascii="Times New Roman" w:hAnsi="Times New Roman"/>
          <w:szCs w:val="24"/>
          <w:lang w:val="bg-BG"/>
        </w:rPr>
        <w:t xml:space="preserve"> тръби за топла вода. Инсталацията е предвидена с долно разпределение. Предвидена е принудителна циркулация с циркулационна помпа, която ще бъде монтирана в помещението за бойлера. Вертикалните циркулационни клонове да се свържат с вертикалните клонове за гореща вода на разстояние 0,3м под отклонението за най-високо разположения </w:t>
      </w:r>
      <w:proofErr w:type="spellStart"/>
      <w:r w:rsidRPr="0015166D">
        <w:rPr>
          <w:rFonts w:ascii="Times New Roman" w:hAnsi="Times New Roman"/>
          <w:szCs w:val="24"/>
          <w:lang w:val="bg-BG"/>
        </w:rPr>
        <w:t>водочерпен</w:t>
      </w:r>
      <w:proofErr w:type="spellEnd"/>
      <w:r w:rsidRPr="0015166D">
        <w:rPr>
          <w:rFonts w:ascii="Times New Roman" w:hAnsi="Times New Roman"/>
          <w:szCs w:val="24"/>
          <w:lang w:val="bg-BG"/>
        </w:rPr>
        <w:t xml:space="preserve"> кран. Спирателните кранове за топлата вода да са </w:t>
      </w:r>
      <w:proofErr w:type="spellStart"/>
      <w:r w:rsidRPr="0015166D">
        <w:rPr>
          <w:rFonts w:ascii="Times New Roman" w:hAnsi="Times New Roman"/>
          <w:szCs w:val="24"/>
          <w:lang w:val="bg-BG"/>
        </w:rPr>
        <w:t>шибърни</w:t>
      </w:r>
      <w:proofErr w:type="spellEnd"/>
      <w:r w:rsidRPr="0015166D">
        <w:rPr>
          <w:rFonts w:ascii="Times New Roman" w:hAnsi="Times New Roman"/>
          <w:szCs w:val="24"/>
          <w:lang w:val="bg-BG"/>
        </w:rPr>
        <w:t xml:space="preserve">. </w:t>
      </w:r>
    </w:p>
    <w:p w14:paraId="6D3A51B0" w14:textId="310FAC9C" w:rsidR="00C63957" w:rsidRPr="0015166D" w:rsidRDefault="00C63957" w:rsidP="006863CD">
      <w:pPr>
        <w:pStyle w:val="a3"/>
        <w:numPr>
          <w:ilvl w:val="0"/>
          <w:numId w:val="88"/>
        </w:numPr>
        <w:spacing w:line="264" w:lineRule="auto"/>
        <w:ind w:left="0" w:firstLine="567"/>
        <w:jc w:val="both"/>
        <w:rPr>
          <w:rFonts w:ascii="Times New Roman" w:hAnsi="Times New Roman"/>
          <w:b/>
          <w:szCs w:val="24"/>
          <w:lang w:val="bg-BG"/>
        </w:rPr>
      </w:pPr>
      <w:r w:rsidRPr="0015166D">
        <w:rPr>
          <w:rFonts w:ascii="Times New Roman" w:hAnsi="Times New Roman"/>
          <w:szCs w:val="24"/>
          <w:lang w:val="bg-BG"/>
        </w:rPr>
        <w:t>Противопожарно водоснабдяване</w:t>
      </w:r>
      <w:r w:rsidRPr="0015166D">
        <w:rPr>
          <w:rFonts w:ascii="Times New Roman" w:hAnsi="Times New Roman"/>
          <w:b/>
          <w:szCs w:val="24"/>
          <w:lang w:val="bg-BG"/>
        </w:rPr>
        <w:t xml:space="preserve"> </w:t>
      </w:r>
    </w:p>
    <w:p w14:paraId="715CBDED" w14:textId="77777777" w:rsidR="00C63957" w:rsidRPr="0015166D" w:rsidRDefault="00C63957"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lastRenderedPageBreak/>
        <w:t xml:space="preserve">За осигуряване на вътрешното </w:t>
      </w:r>
      <w:proofErr w:type="spellStart"/>
      <w:r w:rsidRPr="0015166D">
        <w:rPr>
          <w:rFonts w:ascii="Times New Roman" w:hAnsi="Times New Roman"/>
          <w:szCs w:val="24"/>
          <w:lang w:val="bg-BG"/>
        </w:rPr>
        <w:t>пожарогасене</w:t>
      </w:r>
      <w:proofErr w:type="spellEnd"/>
      <w:r w:rsidRPr="0015166D">
        <w:rPr>
          <w:rFonts w:ascii="Times New Roman" w:hAnsi="Times New Roman"/>
          <w:szCs w:val="24"/>
          <w:lang w:val="bg-BG"/>
        </w:rPr>
        <w:t xml:space="preserve"> има монтирани пожарни кранове. Изпълнената  вътрешна противопожарна водопроводна инсталация от поцинковани тръби ф2” да се реконструира с поцинковани тръби, монтирани до пожарните кранове в касети по етажите. </w:t>
      </w:r>
    </w:p>
    <w:p w14:paraId="0DEF2A02" w14:textId="77777777" w:rsidR="00C63957" w:rsidRPr="0015166D" w:rsidRDefault="00C63957"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Външното </w:t>
      </w:r>
      <w:proofErr w:type="spellStart"/>
      <w:r w:rsidRPr="0015166D">
        <w:rPr>
          <w:rFonts w:ascii="Times New Roman" w:hAnsi="Times New Roman"/>
          <w:szCs w:val="24"/>
          <w:lang w:val="bg-BG"/>
        </w:rPr>
        <w:t>пожарогасене</w:t>
      </w:r>
      <w:proofErr w:type="spellEnd"/>
      <w:r w:rsidRPr="0015166D">
        <w:rPr>
          <w:rFonts w:ascii="Times New Roman" w:hAnsi="Times New Roman"/>
          <w:szCs w:val="24"/>
          <w:lang w:val="bg-BG"/>
        </w:rPr>
        <w:t xml:space="preserve"> на сградите се осигурява от съществуващите външни пожарни хидранти, захранващи се от  уличната водопроводна мрежа. </w:t>
      </w:r>
    </w:p>
    <w:p w14:paraId="2B2B3A69" w14:textId="23CB6143" w:rsidR="00C63957" w:rsidRPr="0015166D" w:rsidRDefault="00C63957" w:rsidP="00803FF1">
      <w:pPr>
        <w:ind w:firstLine="567"/>
        <w:jc w:val="both"/>
        <w:rPr>
          <w:rFonts w:ascii="Times New Roman" w:hAnsi="Times New Roman"/>
          <w:i/>
          <w:szCs w:val="28"/>
          <w:lang w:val="bg-BG"/>
        </w:rPr>
      </w:pPr>
      <w:r w:rsidRPr="0015166D">
        <w:rPr>
          <w:rFonts w:ascii="Times New Roman" w:hAnsi="Times New Roman"/>
          <w:i/>
          <w:szCs w:val="28"/>
          <w:lang w:val="bg-BG"/>
        </w:rPr>
        <w:t>Канализация</w:t>
      </w:r>
    </w:p>
    <w:p w14:paraId="5D6CAF42" w14:textId="77777777" w:rsidR="00C63957" w:rsidRPr="0015166D" w:rsidRDefault="00C63957"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Канализацията е тип смесена: дъждовна и битова. </w:t>
      </w:r>
    </w:p>
    <w:p w14:paraId="4C5F1FAE" w14:textId="77777777" w:rsidR="00021CC0" w:rsidRPr="0015166D" w:rsidRDefault="00C63957"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Канализационната мрежа на сградата е гравитачна и смесена - в хоризонталните канализационни клонове на сградите се включват вътрешните канализационни клонове за битови отпадни води и дъждовните води от водосточните тръби и дворните сифони. На площадката има изградена </w:t>
      </w:r>
      <w:proofErr w:type="spellStart"/>
      <w:r w:rsidRPr="0015166D">
        <w:rPr>
          <w:rFonts w:ascii="Times New Roman" w:hAnsi="Times New Roman"/>
          <w:szCs w:val="24"/>
          <w:lang w:val="bg-BG"/>
        </w:rPr>
        <w:t>площадкова</w:t>
      </w:r>
      <w:proofErr w:type="spellEnd"/>
      <w:r w:rsidRPr="0015166D">
        <w:rPr>
          <w:rFonts w:ascii="Times New Roman" w:hAnsi="Times New Roman"/>
          <w:szCs w:val="24"/>
          <w:lang w:val="bg-BG"/>
        </w:rPr>
        <w:t xml:space="preserve"> канализация, изградена от тръби ф150, ф200, в която се включват дъждовните води от отводнителни дворни сифони. На нея се предвижда реконструкция. </w:t>
      </w:r>
    </w:p>
    <w:p w14:paraId="2D8C67AC" w14:textId="784F35F7" w:rsidR="00C63957" w:rsidRPr="0015166D" w:rsidRDefault="00C63957"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Външните водосточни тръби да се </w:t>
      </w:r>
      <w:proofErr w:type="spellStart"/>
      <w:r w:rsidRPr="0015166D">
        <w:rPr>
          <w:rFonts w:ascii="Times New Roman" w:hAnsi="Times New Roman"/>
          <w:szCs w:val="24"/>
          <w:lang w:val="bg-BG"/>
        </w:rPr>
        <w:t>заустят</w:t>
      </w:r>
      <w:proofErr w:type="spellEnd"/>
      <w:r w:rsidRPr="0015166D">
        <w:rPr>
          <w:rFonts w:ascii="Times New Roman" w:hAnsi="Times New Roman"/>
          <w:szCs w:val="24"/>
          <w:lang w:val="bg-BG"/>
        </w:rPr>
        <w:t xml:space="preserve"> в дворната канализация. Вертикалните канализационни клонове да са от PVC тръби съответно ф50 и ф110, отводнителните връзки от санитарните прибори да са от PVC тръби съответно ф50 и ф110. Външните водосточни тръби да са от РVС тръби ф90. </w:t>
      </w:r>
    </w:p>
    <w:p w14:paraId="7E71EC26" w14:textId="77777777" w:rsidR="00C63957" w:rsidRPr="0015166D" w:rsidRDefault="00C63957"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На необходимите места са  предвидени ревизионни отвори, както по хоризонталните участъци, така и за вертикалните клонове. Подови сифони ф50 има пред  мивките  на санитарните възли, както и в </w:t>
      </w:r>
      <w:proofErr w:type="spellStart"/>
      <w:r w:rsidRPr="0015166D">
        <w:rPr>
          <w:rFonts w:ascii="Times New Roman" w:hAnsi="Times New Roman"/>
          <w:szCs w:val="24"/>
          <w:lang w:val="bg-BG"/>
        </w:rPr>
        <w:t>душовите</w:t>
      </w:r>
      <w:proofErr w:type="spellEnd"/>
      <w:r w:rsidRPr="0015166D">
        <w:rPr>
          <w:rFonts w:ascii="Times New Roman" w:hAnsi="Times New Roman"/>
          <w:szCs w:val="24"/>
          <w:lang w:val="bg-BG"/>
        </w:rPr>
        <w:t xml:space="preserve"> корита, в кухнята и умивалните, в пералното има подов сифон ф100. </w:t>
      </w:r>
    </w:p>
    <w:p w14:paraId="0DC2EB36" w14:textId="77777777" w:rsidR="00021CC0" w:rsidRPr="0015166D" w:rsidRDefault="00021CC0" w:rsidP="00C25C48">
      <w:pPr>
        <w:pStyle w:val="a3"/>
        <w:spacing w:line="264" w:lineRule="auto"/>
        <w:ind w:left="567"/>
        <w:jc w:val="both"/>
        <w:rPr>
          <w:rFonts w:ascii="Times New Roman" w:hAnsi="Times New Roman"/>
          <w:b/>
          <w:i/>
          <w:szCs w:val="24"/>
          <w:lang w:val="bg-BG"/>
        </w:rPr>
      </w:pPr>
      <w:r w:rsidRPr="0015166D">
        <w:rPr>
          <w:rFonts w:ascii="Times New Roman" w:hAnsi="Times New Roman"/>
          <w:b/>
          <w:i/>
          <w:szCs w:val="24"/>
          <w:lang w:val="bg-BG"/>
        </w:rPr>
        <w:t xml:space="preserve">По част </w:t>
      </w:r>
      <w:proofErr w:type="spellStart"/>
      <w:r w:rsidRPr="0015166D">
        <w:rPr>
          <w:rFonts w:ascii="Times New Roman" w:hAnsi="Times New Roman"/>
          <w:b/>
          <w:i/>
          <w:szCs w:val="24"/>
          <w:lang w:val="bg-BG"/>
        </w:rPr>
        <w:t>Паркоустройство</w:t>
      </w:r>
      <w:proofErr w:type="spellEnd"/>
    </w:p>
    <w:p w14:paraId="09C64033" w14:textId="491BEC02" w:rsidR="00021CC0" w:rsidRPr="0015166D" w:rsidRDefault="00021CC0" w:rsidP="00803FF1">
      <w:pPr>
        <w:spacing w:line="264" w:lineRule="auto"/>
        <w:ind w:firstLine="567"/>
        <w:jc w:val="both"/>
        <w:rPr>
          <w:rFonts w:ascii="Times New Roman" w:hAnsi="Times New Roman"/>
          <w:i/>
          <w:szCs w:val="24"/>
          <w:lang w:val="bg-BG"/>
        </w:rPr>
      </w:pPr>
      <w:r w:rsidRPr="0015166D">
        <w:rPr>
          <w:rFonts w:ascii="Times New Roman" w:hAnsi="Times New Roman"/>
          <w:i/>
          <w:szCs w:val="24"/>
          <w:lang w:val="bg-BG"/>
        </w:rPr>
        <w:t>Съществуващо положение</w:t>
      </w:r>
    </w:p>
    <w:p w14:paraId="1599A63E" w14:textId="77777777" w:rsidR="00021CC0" w:rsidRPr="0015166D" w:rsidRDefault="00021CC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Основната настилка в двора е от бетонни тротоарни плочи. На запад и на юг от сградата има изграден асфалтов участък. В зоните за активна игра няма изградена </w:t>
      </w:r>
      <w:proofErr w:type="spellStart"/>
      <w:r w:rsidRPr="0015166D">
        <w:rPr>
          <w:rFonts w:ascii="Times New Roman" w:hAnsi="Times New Roman"/>
          <w:szCs w:val="24"/>
          <w:lang w:val="bg-BG"/>
        </w:rPr>
        <w:t>ударопоглъщаща</w:t>
      </w:r>
      <w:proofErr w:type="spellEnd"/>
      <w:r w:rsidRPr="0015166D">
        <w:rPr>
          <w:rFonts w:ascii="Times New Roman" w:hAnsi="Times New Roman"/>
          <w:szCs w:val="24"/>
          <w:lang w:val="bg-BG"/>
        </w:rPr>
        <w:t xml:space="preserve"> настилка. </w:t>
      </w:r>
    </w:p>
    <w:p w14:paraId="76A739E2" w14:textId="77777777" w:rsidR="00021CC0" w:rsidRPr="0015166D" w:rsidRDefault="00021CC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На много места бетонната и ажурната части на оградата са с нарушена цялост. Стоманените елементи са изкривени. Оградата има лош и захабен вид.</w:t>
      </w:r>
    </w:p>
    <w:p w14:paraId="08648226" w14:textId="77777777" w:rsidR="00021CC0" w:rsidRPr="0015166D" w:rsidRDefault="00021CC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В детските площадки има изградени пързалки, </w:t>
      </w:r>
      <w:proofErr w:type="spellStart"/>
      <w:r w:rsidRPr="0015166D">
        <w:rPr>
          <w:rFonts w:ascii="Times New Roman" w:hAnsi="Times New Roman"/>
          <w:szCs w:val="24"/>
          <w:lang w:val="bg-BG"/>
        </w:rPr>
        <w:t>катерушки</w:t>
      </w:r>
      <w:proofErr w:type="spellEnd"/>
      <w:r w:rsidRPr="0015166D">
        <w:rPr>
          <w:rFonts w:ascii="Times New Roman" w:hAnsi="Times New Roman"/>
          <w:szCs w:val="24"/>
          <w:lang w:val="bg-BG"/>
        </w:rPr>
        <w:t>, пейки със сенник и пясъчници. Съоръженията за игра и пейките са със стоманена конструкция, изкривени, във видимо лошо състояние и с липсващи елементи. Не отговарят на съвременните норми за достъпност и безопасност.</w:t>
      </w:r>
    </w:p>
    <w:p w14:paraId="12E1A6C7" w14:textId="77777777" w:rsidR="00021CC0" w:rsidRPr="0015166D" w:rsidRDefault="00021CC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Цялата свободна дворна площ между сградите, алеите и площадките за игра е затревена и добре поддържана. Има дървесната растителност, която осигурява засенчване на част от площадките за игра и е основно широколистна. Съществуващата дървесна растителност не е застрашена от предстоящите инвестиционни намерения, тъй като не се засягат от СМР и се запазват.</w:t>
      </w:r>
    </w:p>
    <w:p w14:paraId="75C7D1E4" w14:textId="4F39F2AD" w:rsidR="00021CC0" w:rsidRPr="0015166D" w:rsidRDefault="00021CC0" w:rsidP="00803FF1">
      <w:pPr>
        <w:spacing w:line="264" w:lineRule="auto"/>
        <w:ind w:firstLine="567"/>
        <w:jc w:val="both"/>
        <w:rPr>
          <w:rFonts w:ascii="Times New Roman" w:hAnsi="Times New Roman"/>
          <w:i/>
          <w:szCs w:val="24"/>
          <w:lang w:val="bg-BG"/>
        </w:rPr>
      </w:pPr>
      <w:r w:rsidRPr="0015166D">
        <w:rPr>
          <w:rFonts w:ascii="Times New Roman" w:hAnsi="Times New Roman"/>
          <w:i/>
          <w:szCs w:val="24"/>
          <w:lang w:val="bg-BG"/>
        </w:rPr>
        <w:t>Реформа</w:t>
      </w:r>
    </w:p>
    <w:p w14:paraId="35745140" w14:textId="4496386D" w:rsidR="00021CC0" w:rsidRPr="0015166D" w:rsidRDefault="00021CC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В настоящия проект е заложена цялостна реконструкция на територията в дворното пространство. Предвидена е подмяна на компрометираните съществуващи настилки и обновяване на детските площадки за всяка от групите по действащите нормативи със следните детски съоръжения за градински групи: </w:t>
      </w:r>
    </w:p>
    <w:p w14:paraId="4A5DD732" w14:textId="77777777" w:rsidR="00021CC0" w:rsidRPr="0015166D" w:rsidRDefault="00021CC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ДЕТСКА ПЛОЩАДКА 1</w:t>
      </w:r>
    </w:p>
    <w:p w14:paraId="0D1575EE" w14:textId="77777777" w:rsidR="00021CC0" w:rsidRPr="0015166D" w:rsidRDefault="00021CC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1. Тематична пързалка </w:t>
      </w:r>
    </w:p>
    <w:p w14:paraId="0B59D9FF" w14:textId="77777777" w:rsidR="00021CC0" w:rsidRPr="0015166D" w:rsidRDefault="00021CC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2. Пясъчник с места за сядане</w:t>
      </w:r>
    </w:p>
    <w:p w14:paraId="110CB766" w14:textId="77777777" w:rsidR="00021CC0" w:rsidRPr="0015166D" w:rsidRDefault="00021CC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3. Съоръжение за катерене - скала</w:t>
      </w:r>
    </w:p>
    <w:p w14:paraId="6B3D68E7" w14:textId="55124D4E" w:rsidR="00021CC0" w:rsidRPr="0015166D" w:rsidRDefault="00021CC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4. Клатушка - единична пружина с животински мотив</w:t>
      </w:r>
    </w:p>
    <w:p w14:paraId="2DEE5A48" w14:textId="77777777" w:rsidR="00021CC0" w:rsidRPr="0015166D" w:rsidRDefault="00021CC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ДЕТСКА ПЛОЩАДКА 2</w:t>
      </w:r>
    </w:p>
    <w:p w14:paraId="2C0A5972" w14:textId="77777777" w:rsidR="00021CC0" w:rsidRPr="0015166D" w:rsidRDefault="00021CC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lastRenderedPageBreak/>
        <w:t>1. Тематична пързалка</w:t>
      </w:r>
    </w:p>
    <w:p w14:paraId="2416235D" w14:textId="77777777" w:rsidR="00021CC0" w:rsidRPr="0015166D" w:rsidRDefault="00021CC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2. Клатушка - единична пружина с животински мотив</w:t>
      </w:r>
    </w:p>
    <w:p w14:paraId="00575C10" w14:textId="77777777" w:rsidR="00021CC0" w:rsidRPr="0015166D" w:rsidRDefault="00021CC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3. Въртележка</w:t>
      </w:r>
    </w:p>
    <w:p w14:paraId="15A4CFDC" w14:textId="3A2C837A" w:rsidR="00021CC0" w:rsidRPr="0015166D" w:rsidRDefault="00021CC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4. Пясъчник</w:t>
      </w:r>
    </w:p>
    <w:p w14:paraId="6EC6EA29" w14:textId="77777777" w:rsidR="00021CC0" w:rsidRPr="0015166D" w:rsidRDefault="00021CC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ДЕТСКА ПЛОЩАДКА 3</w:t>
      </w:r>
    </w:p>
    <w:p w14:paraId="60120C6C" w14:textId="77777777" w:rsidR="00021CC0" w:rsidRPr="0015166D" w:rsidRDefault="00021CC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1. Комбинирано детско съоръжение - пързалка, стълба,</w:t>
      </w:r>
    </w:p>
    <w:p w14:paraId="2F7369DF" w14:textId="77777777" w:rsidR="00021CC0" w:rsidRPr="0015166D" w:rsidRDefault="00021CC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катерене, общуване, тематични игри</w:t>
      </w:r>
    </w:p>
    <w:p w14:paraId="79B1534B" w14:textId="77777777" w:rsidR="00021CC0" w:rsidRPr="0015166D" w:rsidRDefault="00021CC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2. Детско съоръжение - тунел</w:t>
      </w:r>
    </w:p>
    <w:p w14:paraId="22D568CC" w14:textId="77777777" w:rsidR="00021CC0" w:rsidRPr="0015166D" w:rsidRDefault="00021CC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3. Пясъчник</w:t>
      </w:r>
    </w:p>
    <w:p w14:paraId="674D2FB2" w14:textId="584C6BC4" w:rsidR="00021CC0" w:rsidRPr="0015166D" w:rsidRDefault="00021CC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4. Клатушка - единична пружина с животински мотив</w:t>
      </w:r>
    </w:p>
    <w:p w14:paraId="172B9F80" w14:textId="77777777" w:rsidR="00021CC0" w:rsidRPr="0015166D" w:rsidRDefault="00021CC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ДЕТСКА ПЛОЩАДКА 4</w:t>
      </w:r>
    </w:p>
    <w:p w14:paraId="7F92B12F" w14:textId="77777777" w:rsidR="00021CC0" w:rsidRPr="0015166D" w:rsidRDefault="00021CC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1. Комбинирано детско съоръжение - пързалка, стълба,</w:t>
      </w:r>
    </w:p>
    <w:p w14:paraId="39A4676A" w14:textId="77777777" w:rsidR="00021CC0" w:rsidRPr="0015166D" w:rsidRDefault="00021CC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катерене, общуване, тематични игри</w:t>
      </w:r>
    </w:p>
    <w:p w14:paraId="7320136A" w14:textId="77777777" w:rsidR="00021CC0" w:rsidRPr="0015166D" w:rsidRDefault="00021CC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2. Клатушка</w:t>
      </w:r>
    </w:p>
    <w:p w14:paraId="3095B568" w14:textId="77777777" w:rsidR="00021CC0" w:rsidRPr="0015166D" w:rsidRDefault="00021CC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3. Клатушка - тип везна с животински мотив</w:t>
      </w:r>
    </w:p>
    <w:p w14:paraId="619B3267" w14:textId="06CF344B" w:rsidR="00021CC0" w:rsidRPr="0015166D" w:rsidRDefault="00021CC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4. Пясъчник</w:t>
      </w:r>
    </w:p>
    <w:p w14:paraId="19E9755C" w14:textId="77777777" w:rsidR="00021CC0" w:rsidRPr="0015166D" w:rsidRDefault="00021CC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ДЕТСКА ПЛОЩАДКА 5</w:t>
      </w:r>
    </w:p>
    <w:p w14:paraId="2C47F907" w14:textId="77777777" w:rsidR="00021CC0" w:rsidRPr="0015166D" w:rsidRDefault="00021CC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1. Комбинирано детско съоръжение </w:t>
      </w:r>
    </w:p>
    <w:p w14:paraId="60295AA2" w14:textId="77777777" w:rsidR="00021CC0" w:rsidRPr="0015166D" w:rsidRDefault="00021CC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2. Клатушка тип везна с животински мотив</w:t>
      </w:r>
    </w:p>
    <w:p w14:paraId="282283EA" w14:textId="5615DEE9" w:rsidR="00021CC0" w:rsidRPr="0015166D" w:rsidRDefault="00021CC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3. Пясъчник с места за сядане</w:t>
      </w:r>
    </w:p>
    <w:p w14:paraId="4F2B727C" w14:textId="77777777" w:rsidR="00021CC0" w:rsidRPr="0015166D" w:rsidRDefault="00021CC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ДЕТСКА ПЛОЩАДКА 6</w:t>
      </w:r>
    </w:p>
    <w:p w14:paraId="50D3EE04" w14:textId="77777777" w:rsidR="00021CC0" w:rsidRPr="0015166D" w:rsidRDefault="00021CC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1. Тематична пързалка</w:t>
      </w:r>
    </w:p>
    <w:p w14:paraId="6D5EE9AA" w14:textId="77777777" w:rsidR="00021CC0" w:rsidRPr="0015166D" w:rsidRDefault="00021CC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2. Клатушка - единична пружина с животински мотив</w:t>
      </w:r>
    </w:p>
    <w:p w14:paraId="6D371345" w14:textId="77777777" w:rsidR="00021CC0" w:rsidRPr="0015166D" w:rsidRDefault="00021CC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3. Пясъчник</w:t>
      </w:r>
    </w:p>
    <w:p w14:paraId="74EB2949" w14:textId="77777777" w:rsidR="00021CC0" w:rsidRPr="0015166D" w:rsidRDefault="00021CC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Детските площадки да са заложени с </w:t>
      </w:r>
      <w:proofErr w:type="spellStart"/>
      <w:r w:rsidRPr="0015166D">
        <w:rPr>
          <w:rFonts w:ascii="Times New Roman" w:hAnsi="Times New Roman"/>
          <w:szCs w:val="24"/>
          <w:lang w:val="bg-BG"/>
        </w:rPr>
        <w:t>ударопоглъщаща</w:t>
      </w:r>
      <w:proofErr w:type="spellEnd"/>
      <w:r w:rsidRPr="0015166D">
        <w:rPr>
          <w:rFonts w:ascii="Times New Roman" w:hAnsi="Times New Roman"/>
          <w:szCs w:val="24"/>
          <w:lang w:val="bg-BG"/>
        </w:rPr>
        <w:t xml:space="preserve"> настилка – </w:t>
      </w:r>
      <w:proofErr w:type="spellStart"/>
      <w:r w:rsidRPr="0015166D">
        <w:rPr>
          <w:rFonts w:ascii="Times New Roman" w:hAnsi="Times New Roman"/>
          <w:szCs w:val="24"/>
          <w:lang w:val="bg-BG"/>
        </w:rPr>
        <w:t>саморазливна</w:t>
      </w:r>
      <w:proofErr w:type="spellEnd"/>
      <w:r w:rsidRPr="0015166D">
        <w:rPr>
          <w:rFonts w:ascii="Times New Roman" w:hAnsi="Times New Roman"/>
          <w:szCs w:val="24"/>
          <w:lang w:val="bg-BG"/>
        </w:rPr>
        <w:t xml:space="preserve"> в дебелина общо 6см. Съоръженията да се монтират с директен монтаж (</w:t>
      </w:r>
      <w:proofErr w:type="spellStart"/>
      <w:r w:rsidRPr="0015166D">
        <w:rPr>
          <w:rFonts w:ascii="Times New Roman" w:hAnsi="Times New Roman"/>
          <w:szCs w:val="24"/>
          <w:lang w:val="bg-BG"/>
        </w:rPr>
        <w:t>анкериране</w:t>
      </w:r>
      <w:proofErr w:type="spellEnd"/>
      <w:r w:rsidRPr="0015166D">
        <w:rPr>
          <w:rFonts w:ascii="Times New Roman" w:hAnsi="Times New Roman"/>
          <w:szCs w:val="24"/>
          <w:lang w:val="bg-BG"/>
        </w:rPr>
        <w:t xml:space="preserve">) в твърда основа. Площадките да се оборудват с паркова мебел – пейки от дърво и метал с облегалка и кошчета за отпадъци. Оборудването да се монтира чрез </w:t>
      </w:r>
      <w:proofErr w:type="spellStart"/>
      <w:r w:rsidRPr="0015166D">
        <w:rPr>
          <w:rFonts w:ascii="Times New Roman" w:hAnsi="Times New Roman"/>
          <w:szCs w:val="24"/>
          <w:lang w:val="bg-BG"/>
        </w:rPr>
        <w:t>анкери</w:t>
      </w:r>
      <w:proofErr w:type="spellEnd"/>
      <w:r w:rsidRPr="0015166D">
        <w:rPr>
          <w:rFonts w:ascii="Times New Roman" w:hAnsi="Times New Roman"/>
          <w:szCs w:val="24"/>
          <w:lang w:val="bg-BG"/>
        </w:rPr>
        <w:t xml:space="preserve"> и чрез </w:t>
      </w:r>
      <w:proofErr w:type="spellStart"/>
      <w:r w:rsidRPr="0015166D">
        <w:rPr>
          <w:rFonts w:ascii="Times New Roman" w:hAnsi="Times New Roman"/>
          <w:szCs w:val="24"/>
          <w:lang w:val="bg-BG"/>
        </w:rPr>
        <w:t>фундиране</w:t>
      </w:r>
      <w:proofErr w:type="spellEnd"/>
      <w:r w:rsidRPr="0015166D">
        <w:rPr>
          <w:rFonts w:ascii="Times New Roman" w:hAnsi="Times New Roman"/>
          <w:szCs w:val="24"/>
          <w:lang w:val="bg-BG"/>
        </w:rPr>
        <w:t xml:space="preserve"> в зависимост от разположението им и настилката. На територията е проектирана спортна площадка за физкултурни занимания и игри с </w:t>
      </w:r>
      <w:proofErr w:type="spellStart"/>
      <w:r w:rsidRPr="0015166D">
        <w:rPr>
          <w:rFonts w:ascii="Times New Roman" w:hAnsi="Times New Roman"/>
          <w:szCs w:val="24"/>
          <w:lang w:val="bg-BG"/>
        </w:rPr>
        <w:t>ударопоглъщаща</w:t>
      </w:r>
      <w:proofErr w:type="spellEnd"/>
      <w:r w:rsidRPr="0015166D">
        <w:rPr>
          <w:rFonts w:ascii="Times New Roman" w:hAnsi="Times New Roman"/>
          <w:szCs w:val="24"/>
          <w:lang w:val="bg-BG"/>
        </w:rPr>
        <w:t xml:space="preserve"> настилка за спортни площадки.</w:t>
      </w:r>
    </w:p>
    <w:p w14:paraId="7C9BD305" w14:textId="77777777" w:rsidR="00021CC0" w:rsidRPr="0015166D" w:rsidRDefault="00021CC0" w:rsidP="00803FF1">
      <w:pPr>
        <w:spacing w:line="264" w:lineRule="auto"/>
        <w:ind w:firstLine="567"/>
        <w:jc w:val="both"/>
        <w:rPr>
          <w:rFonts w:ascii="Times New Roman" w:hAnsi="Times New Roman"/>
          <w:i/>
          <w:szCs w:val="24"/>
          <w:lang w:val="bg-BG"/>
        </w:rPr>
      </w:pPr>
      <w:r w:rsidRPr="0015166D">
        <w:rPr>
          <w:rFonts w:ascii="Times New Roman" w:hAnsi="Times New Roman"/>
          <w:i/>
          <w:szCs w:val="24"/>
          <w:lang w:val="bg-BG"/>
        </w:rPr>
        <w:t>Растителност</w:t>
      </w:r>
    </w:p>
    <w:p w14:paraId="7AF08C69" w14:textId="5F086E20" w:rsidR="00581580" w:rsidRPr="0015166D" w:rsidRDefault="00021CC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На територията в границата на имота има съществуваща дървесна растителност в добро общо ф</w:t>
      </w:r>
      <w:r w:rsidR="00FC7AAA" w:rsidRPr="0015166D">
        <w:rPr>
          <w:rFonts w:ascii="Times New Roman" w:hAnsi="Times New Roman"/>
          <w:szCs w:val="24"/>
          <w:lang w:val="bg-BG"/>
        </w:rPr>
        <w:t>изиологично състояние</w:t>
      </w:r>
      <w:r w:rsidRPr="0015166D">
        <w:rPr>
          <w:rFonts w:ascii="Times New Roman" w:hAnsi="Times New Roman"/>
          <w:szCs w:val="24"/>
          <w:lang w:val="bg-BG"/>
        </w:rPr>
        <w:t>. Проекта предвижда засаждане на нова растителност от храсти и широколистни дървесни видове. След приключване на СМР в проектното решение да е предвидено възстановяване на тревния масив.</w:t>
      </w:r>
    </w:p>
    <w:p w14:paraId="311A9955" w14:textId="5F42934E" w:rsidR="00690A6B" w:rsidRPr="0015166D" w:rsidRDefault="001E35BC" w:rsidP="00803FF1">
      <w:pPr>
        <w:spacing w:line="264" w:lineRule="auto"/>
        <w:ind w:firstLine="567"/>
        <w:jc w:val="both"/>
        <w:rPr>
          <w:rFonts w:ascii="Times New Roman" w:hAnsi="Times New Roman"/>
          <w:szCs w:val="24"/>
          <w:u w:val="single"/>
          <w:lang w:val="bg-BG"/>
        </w:rPr>
      </w:pPr>
      <w:r w:rsidRPr="0015166D">
        <w:rPr>
          <w:rFonts w:ascii="Times New Roman" w:hAnsi="Times New Roman"/>
          <w:szCs w:val="24"/>
          <w:u w:val="single"/>
          <w:lang w:val="bg-BG"/>
        </w:rPr>
        <w:t xml:space="preserve">Неделима част от работните проекти </w:t>
      </w:r>
      <w:r w:rsidR="00B47787" w:rsidRPr="0015166D">
        <w:rPr>
          <w:rFonts w:ascii="Times New Roman" w:hAnsi="Times New Roman"/>
          <w:szCs w:val="24"/>
          <w:u w:val="single"/>
          <w:lang w:val="bg-BG"/>
        </w:rPr>
        <w:t>приложени към Документацията</w:t>
      </w:r>
      <w:r w:rsidRPr="0015166D">
        <w:rPr>
          <w:rFonts w:ascii="Times New Roman" w:hAnsi="Times New Roman"/>
          <w:szCs w:val="24"/>
          <w:u w:val="single"/>
          <w:lang w:val="bg-BG"/>
        </w:rPr>
        <w:t xml:space="preserve"> е Обяснителната записка, която  съд</w:t>
      </w:r>
      <w:r w:rsidR="00965B03" w:rsidRPr="0015166D">
        <w:rPr>
          <w:rFonts w:ascii="Times New Roman" w:hAnsi="Times New Roman"/>
          <w:szCs w:val="24"/>
          <w:u w:val="single"/>
          <w:lang w:val="bg-BG"/>
        </w:rPr>
        <w:t>ържа подробни пояснения относно конструктивното и</w:t>
      </w:r>
      <w:r w:rsidRPr="0015166D">
        <w:rPr>
          <w:rFonts w:ascii="Times New Roman" w:hAnsi="Times New Roman"/>
          <w:szCs w:val="24"/>
          <w:u w:val="single"/>
          <w:lang w:val="bg-BG"/>
        </w:rPr>
        <w:t xml:space="preserve"> архитектурно-</w:t>
      </w:r>
      <w:r w:rsidR="00B47787" w:rsidRPr="0015166D">
        <w:rPr>
          <w:rFonts w:ascii="Times New Roman" w:hAnsi="Times New Roman"/>
          <w:szCs w:val="24"/>
          <w:u w:val="single"/>
          <w:lang w:val="bg-BG"/>
        </w:rPr>
        <w:t>строителното</w:t>
      </w:r>
      <w:r w:rsidRPr="0015166D">
        <w:rPr>
          <w:rFonts w:ascii="Times New Roman" w:hAnsi="Times New Roman"/>
          <w:szCs w:val="24"/>
          <w:u w:val="single"/>
          <w:lang w:val="bg-BG"/>
        </w:rPr>
        <w:t xml:space="preserve"> решение на обектите </w:t>
      </w:r>
      <w:r w:rsidR="00965B03" w:rsidRPr="0015166D">
        <w:rPr>
          <w:rFonts w:ascii="Times New Roman" w:hAnsi="Times New Roman"/>
          <w:szCs w:val="24"/>
          <w:u w:val="single"/>
          <w:lang w:val="bg-BG"/>
        </w:rPr>
        <w:t>и описва данните за постигане</w:t>
      </w:r>
      <w:r w:rsidRPr="0015166D">
        <w:rPr>
          <w:rFonts w:ascii="Times New Roman" w:hAnsi="Times New Roman"/>
          <w:szCs w:val="24"/>
          <w:u w:val="single"/>
          <w:lang w:val="bg-BG"/>
        </w:rPr>
        <w:t xml:space="preserve"> </w:t>
      </w:r>
      <w:r w:rsidR="00965B03" w:rsidRPr="0015166D">
        <w:rPr>
          <w:rFonts w:ascii="Times New Roman" w:hAnsi="Times New Roman"/>
          <w:szCs w:val="24"/>
          <w:u w:val="single"/>
          <w:lang w:val="bg-BG"/>
        </w:rPr>
        <w:t>на</w:t>
      </w:r>
      <w:r w:rsidRPr="0015166D">
        <w:rPr>
          <w:rFonts w:ascii="Times New Roman" w:hAnsi="Times New Roman"/>
          <w:szCs w:val="24"/>
          <w:u w:val="single"/>
          <w:lang w:val="bg-BG"/>
        </w:rPr>
        <w:t xml:space="preserve"> технико-икономически</w:t>
      </w:r>
      <w:r w:rsidR="00965B03" w:rsidRPr="0015166D">
        <w:rPr>
          <w:rFonts w:ascii="Times New Roman" w:hAnsi="Times New Roman"/>
          <w:szCs w:val="24"/>
          <w:u w:val="single"/>
          <w:lang w:val="bg-BG"/>
        </w:rPr>
        <w:t>те</w:t>
      </w:r>
      <w:r w:rsidRPr="0015166D">
        <w:rPr>
          <w:rFonts w:ascii="Times New Roman" w:hAnsi="Times New Roman"/>
          <w:szCs w:val="24"/>
          <w:u w:val="single"/>
          <w:lang w:val="bg-BG"/>
        </w:rPr>
        <w:t xml:space="preserve"> показатели.</w:t>
      </w:r>
    </w:p>
    <w:p w14:paraId="0FDF23F0" w14:textId="5F1CBD09" w:rsidR="00DD29D5" w:rsidRPr="0015166D" w:rsidRDefault="00FC7AAA" w:rsidP="00803FF1">
      <w:pPr>
        <w:spacing w:before="120" w:line="264" w:lineRule="auto"/>
        <w:ind w:firstLine="567"/>
        <w:jc w:val="both"/>
        <w:rPr>
          <w:rFonts w:ascii="Times New Roman" w:hAnsi="Times New Roman"/>
          <w:b/>
          <w:szCs w:val="24"/>
          <w:lang w:val="bg-BG"/>
        </w:rPr>
      </w:pPr>
      <w:r w:rsidRPr="0015166D">
        <w:rPr>
          <w:rFonts w:ascii="Times New Roman" w:hAnsi="Times New Roman"/>
          <w:b/>
          <w:szCs w:val="24"/>
          <w:lang w:val="bg-BG"/>
        </w:rPr>
        <w:t>4. И</w:t>
      </w:r>
      <w:r w:rsidR="00DD29D5" w:rsidRPr="0015166D">
        <w:rPr>
          <w:rFonts w:ascii="Times New Roman" w:hAnsi="Times New Roman"/>
          <w:b/>
          <w:szCs w:val="24"/>
          <w:lang w:val="bg-BG"/>
        </w:rPr>
        <w:t>зпълнение, технически изисквания и изисквания за технологията на изпълнението, контрол и приемане на строителните дейности</w:t>
      </w:r>
    </w:p>
    <w:p w14:paraId="3DD058CC" w14:textId="518DCF8C" w:rsidR="00094784" w:rsidRPr="0015166D" w:rsidRDefault="00FC7AAA" w:rsidP="00803FF1">
      <w:pPr>
        <w:spacing w:line="264" w:lineRule="auto"/>
        <w:ind w:firstLine="567"/>
        <w:jc w:val="both"/>
        <w:rPr>
          <w:rFonts w:ascii="Times New Roman" w:hAnsi="Times New Roman"/>
          <w:i/>
          <w:szCs w:val="24"/>
          <w:lang w:val="bg-BG"/>
        </w:rPr>
      </w:pPr>
      <w:r w:rsidRPr="0015166D">
        <w:rPr>
          <w:rFonts w:ascii="Times New Roman" w:hAnsi="Times New Roman"/>
          <w:b/>
          <w:szCs w:val="24"/>
          <w:lang w:val="bg-BG"/>
        </w:rPr>
        <w:t xml:space="preserve">4.1. </w:t>
      </w:r>
      <w:r w:rsidR="00094784" w:rsidRPr="0015166D">
        <w:rPr>
          <w:rFonts w:ascii="Times New Roman" w:hAnsi="Times New Roman"/>
          <w:b/>
          <w:szCs w:val="24"/>
          <w:lang w:val="bg-BG"/>
        </w:rPr>
        <w:t>Изравнителна циментова замазка</w:t>
      </w:r>
    </w:p>
    <w:p w14:paraId="53BBCAF0" w14:textId="7206E5B4" w:rsidR="00094784" w:rsidRPr="0015166D" w:rsidRDefault="00094784" w:rsidP="00C25C48">
      <w:pPr>
        <w:pStyle w:val="a3"/>
        <w:spacing w:line="264" w:lineRule="auto"/>
        <w:ind w:left="567"/>
        <w:jc w:val="both"/>
        <w:rPr>
          <w:rFonts w:ascii="Times New Roman" w:hAnsi="Times New Roman"/>
          <w:szCs w:val="24"/>
          <w:lang w:val="bg-BG"/>
        </w:rPr>
      </w:pPr>
      <w:r w:rsidRPr="0015166D">
        <w:rPr>
          <w:rFonts w:ascii="Times New Roman" w:hAnsi="Times New Roman"/>
          <w:szCs w:val="24"/>
          <w:lang w:val="bg-BG"/>
        </w:rPr>
        <w:t>Приложими стандарти</w:t>
      </w:r>
      <w:r w:rsidR="00C25C48" w:rsidRPr="0015166D">
        <w:rPr>
          <w:rFonts w:ascii="Times New Roman" w:hAnsi="Times New Roman"/>
          <w:szCs w:val="24"/>
          <w:lang w:val="bg-BG"/>
        </w:rPr>
        <w:t xml:space="preserve">: </w:t>
      </w:r>
      <w:r w:rsidRPr="0015166D">
        <w:rPr>
          <w:rFonts w:ascii="Times New Roman" w:hAnsi="Times New Roman"/>
          <w:szCs w:val="24"/>
          <w:lang w:val="bg-BG"/>
        </w:rPr>
        <w:t>Циментова замазка по БДС 8265-74, 4718-84.</w:t>
      </w:r>
    </w:p>
    <w:p w14:paraId="66652ED4" w14:textId="77777777" w:rsidR="00094784" w:rsidRPr="0015166D" w:rsidRDefault="00094784" w:rsidP="00C25C48">
      <w:pPr>
        <w:pStyle w:val="a3"/>
        <w:spacing w:line="264" w:lineRule="auto"/>
        <w:ind w:left="567"/>
        <w:jc w:val="both"/>
        <w:rPr>
          <w:rFonts w:ascii="Times New Roman" w:hAnsi="Times New Roman"/>
          <w:szCs w:val="24"/>
          <w:lang w:val="bg-BG"/>
        </w:rPr>
      </w:pPr>
      <w:r w:rsidRPr="0015166D">
        <w:rPr>
          <w:rFonts w:ascii="Times New Roman" w:hAnsi="Times New Roman"/>
          <w:szCs w:val="24"/>
          <w:lang w:val="bg-BG"/>
        </w:rPr>
        <w:t>Изработка</w:t>
      </w:r>
    </w:p>
    <w:p w14:paraId="09B78B69" w14:textId="77777777" w:rsidR="00085032" w:rsidRPr="0015166D" w:rsidRDefault="00085032"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Циментови замазки да се изпълнят за подравняване на подове, като основа за полагане на настилките. </w:t>
      </w:r>
    </w:p>
    <w:p w14:paraId="52C26C75" w14:textId="616BE3D4" w:rsidR="00094784" w:rsidRPr="0015166D" w:rsidRDefault="0009478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Подходящи основи: </w:t>
      </w:r>
    </w:p>
    <w:p w14:paraId="07C79E7F" w14:textId="77777777" w:rsidR="00094784" w:rsidRPr="0015166D" w:rsidRDefault="0009478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lastRenderedPageBreak/>
        <w:t>Основите трябва да позволяват указаните нива, плоскост и равномерност на завършените повърхности, имайки предвид допустимата минимална и максимална дебелина на замазката;</w:t>
      </w:r>
    </w:p>
    <w:p w14:paraId="10182763" w14:textId="77777777" w:rsidR="00094784" w:rsidRPr="0015166D" w:rsidRDefault="0009478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Основите трябва да бъдат здрави, без видими пукнатини и процепи;</w:t>
      </w:r>
    </w:p>
    <w:p w14:paraId="09ABABC1" w14:textId="2B4EA10E" w:rsidR="00094784" w:rsidRPr="0015166D" w:rsidRDefault="0009478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Основите трябва да бъдат чисти и незацапани с гипс, мърсотия, прах или масло</w:t>
      </w:r>
      <w:r w:rsidR="00B7020D" w:rsidRPr="0015166D">
        <w:rPr>
          <w:lang w:val="bg-BG"/>
        </w:rPr>
        <w:t xml:space="preserve"> </w:t>
      </w:r>
      <w:r w:rsidR="00B7020D" w:rsidRPr="0015166D">
        <w:rPr>
          <w:rFonts w:ascii="Times New Roman" w:hAnsi="Times New Roman"/>
          <w:lang w:val="bg-BG"/>
        </w:rPr>
        <w:t xml:space="preserve">и </w:t>
      </w:r>
      <w:r w:rsidR="00B7020D" w:rsidRPr="0015166D">
        <w:rPr>
          <w:rFonts w:ascii="Times New Roman" w:hAnsi="Times New Roman"/>
          <w:szCs w:val="24"/>
          <w:lang w:val="bg-BG"/>
        </w:rPr>
        <w:t xml:space="preserve">да се измият с вода преди непосредственото полагане на замазките. </w:t>
      </w:r>
      <w:r w:rsidRPr="0015166D">
        <w:rPr>
          <w:rFonts w:ascii="Times New Roman" w:hAnsi="Times New Roman"/>
          <w:szCs w:val="24"/>
          <w:lang w:val="bg-BG"/>
        </w:rPr>
        <w:t>;</w:t>
      </w:r>
    </w:p>
    <w:p w14:paraId="19E8B3BA" w14:textId="7F36FDF0" w:rsidR="00094784" w:rsidRPr="0015166D" w:rsidRDefault="0009478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Стоманобетонните повърхности трябва</w:t>
      </w:r>
      <w:r w:rsidR="00B7020D" w:rsidRPr="0015166D">
        <w:rPr>
          <w:rFonts w:ascii="Times New Roman" w:hAnsi="Times New Roman"/>
          <w:szCs w:val="24"/>
          <w:lang w:val="bg-BG"/>
        </w:rPr>
        <w:t xml:space="preserve"> да са с</w:t>
      </w:r>
      <w:r w:rsidRPr="0015166D">
        <w:rPr>
          <w:rFonts w:ascii="Times New Roman" w:hAnsi="Times New Roman"/>
          <w:szCs w:val="24"/>
          <w:lang w:val="bg-BG"/>
        </w:rPr>
        <w:t xml:space="preserve"> достигната 70% от проектната якост.</w:t>
      </w:r>
    </w:p>
    <w:p w14:paraId="78DA7F25" w14:textId="77777777" w:rsidR="00094784" w:rsidRPr="0015166D" w:rsidRDefault="0009478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Да не се полага замазка при температурата под 5ºС;</w:t>
      </w:r>
    </w:p>
    <w:p w14:paraId="714CAC78" w14:textId="77777777" w:rsidR="00094784" w:rsidRPr="0015166D" w:rsidRDefault="0009478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При топло време да се скъсява времето между операциите или да се използват други методи за предотвратяване на преждевременното втвърдяване или изсъхване;</w:t>
      </w:r>
    </w:p>
    <w:p w14:paraId="25816584" w14:textId="77777777" w:rsidR="00094784" w:rsidRPr="0015166D" w:rsidRDefault="0009478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 xml:space="preserve">Замазката да се полага без прекъсване и доколкото е възможно без видими фуги. </w:t>
      </w:r>
    </w:p>
    <w:p w14:paraId="20072A99" w14:textId="67E91084" w:rsidR="00094784" w:rsidRPr="0015166D" w:rsidRDefault="00094784" w:rsidP="00803FF1">
      <w:pPr>
        <w:spacing w:line="264" w:lineRule="auto"/>
        <w:ind w:firstLine="567"/>
        <w:jc w:val="both"/>
        <w:rPr>
          <w:rFonts w:ascii="Times New Roman" w:hAnsi="Times New Roman"/>
          <w:szCs w:val="24"/>
          <w:lang w:val="bg-BG"/>
        </w:rPr>
      </w:pPr>
      <w:proofErr w:type="spellStart"/>
      <w:r w:rsidRPr="0015166D">
        <w:rPr>
          <w:rFonts w:ascii="Times New Roman" w:hAnsi="Times New Roman"/>
          <w:szCs w:val="24"/>
          <w:lang w:val="bg-BG"/>
        </w:rPr>
        <w:t>Изравненост</w:t>
      </w:r>
      <w:proofErr w:type="spellEnd"/>
      <w:r w:rsidRPr="0015166D">
        <w:rPr>
          <w:rFonts w:ascii="Times New Roman" w:hAnsi="Times New Roman"/>
          <w:szCs w:val="24"/>
          <w:lang w:val="bg-BG"/>
        </w:rPr>
        <w:t xml:space="preserve"> на подовата замазка: Не се допускат резки неравности. При измерване допустимите неравности по повърхността на положената замазка не трябва да надвишават 5 мм. </w:t>
      </w:r>
      <w:r w:rsidR="00B7020D" w:rsidRPr="0015166D">
        <w:rPr>
          <w:rFonts w:ascii="Times New Roman" w:hAnsi="Times New Roman"/>
          <w:szCs w:val="24"/>
          <w:lang w:val="bg-BG"/>
        </w:rPr>
        <w:t>под права линия с дължина 3 м.</w:t>
      </w:r>
    </w:p>
    <w:p w14:paraId="4DF9EB26" w14:textId="48601855" w:rsidR="00094784" w:rsidRPr="0015166D" w:rsidRDefault="00FC7AAA" w:rsidP="00803FF1">
      <w:pPr>
        <w:spacing w:line="264" w:lineRule="auto"/>
        <w:ind w:firstLine="567"/>
        <w:jc w:val="both"/>
        <w:rPr>
          <w:rFonts w:ascii="Times New Roman" w:hAnsi="Times New Roman"/>
          <w:b/>
          <w:szCs w:val="24"/>
          <w:lang w:val="bg-BG"/>
        </w:rPr>
      </w:pPr>
      <w:r w:rsidRPr="0015166D">
        <w:rPr>
          <w:rFonts w:ascii="Times New Roman" w:hAnsi="Times New Roman"/>
          <w:b/>
          <w:szCs w:val="24"/>
          <w:lang w:val="bg-BG"/>
        </w:rPr>
        <w:t xml:space="preserve">4.2. </w:t>
      </w:r>
      <w:r w:rsidR="00B7020D" w:rsidRPr="0015166D">
        <w:rPr>
          <w:rFonts w:ascii="Times New Roman" w:hAnsi="Times New Roman"/>
          <w:b/>
          <w:szCs w:val="24"/>
          <w:lang w:val="bg-BG"/>
        </w:rPr>
        <w:t>Зидария от тухли</w:t>
      </w:r>
    </w:p>
    <w:p w14:paraId="0FA2DD75" w14:textId="76168D4B" w:rsidR="007871F9" w:rsidRPr="0015166D" w:rsidRDefault="007871F9" w:rsidP="00C25C48">
      <w:pPr>
        <w:pStyle w:val="a3"/>
        <w:spacing w:line="264" w:lineRule="auto"/>
        <w:ind w:left="567"/>
        <w:jc w:val="both"/>
        <w:rPr>
          <w:rFonts w:ascii="Times New Roman" w:hAnsi="Times New Roman"/>
          <w:szCs w:val="24"/>
          <w:lang w:val="bg-BG"/>
        </w:rPr>
      </w:pPr>
      <w:r w:rsidRPr="0015166D">
        <w:rPr>
          <w:rFonts w:ascii="Times New Roman" w:hAnsi="Times New Roman"/>
          <w:szCs w:val="24"/>
          <w:lang w:val="bg-BG"/>
        </w:rPr>
        <w:t>Материали</w:t>
      </w:r>
    </w:p>
    <w:p w14:paraId="07BEFA28" w14:textId="77777777" w:rsidR="00094784" w:rsidRPr="0015166D" w:rsidRDefault="0009478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Материалите и изделията, предназначени за изпълнение на зидани конструкции, се допускат за употреба след провеждането на входящ контрол и доказване на пригодността им съгласно изискванията на съответните </w:t>
      </w:r>
      <w:proofErr w:type="spellStart"/>
      <w:r w:rsidRPr="0015166D">
        <w:rPr>
          <w:rFonts w:ascii="Times New Roman" w:hAnsi="Times New Roman"/>
          <w:szCs w:val="24"/>
          <w:lang w:val="bg-BG"/>
        </w:rPr>
        <w:t>стандартизационни</w:t>
      </w:r>
      <w:proofErr w:type="spellEnd"/>
      <w:r w:rsidRPr="0015166D">
        <w:rPr>
          <w:rFonts w:ascii="Times New Roman" w:hAnsi="Times New Roman"/>
          <w:szCs w:val="24"/>
          <w:lang w:val="bg-BG"/>
        </w:rPr>
        <w:t xml:space="preserve"> документи (БДС, ОН, ЗН). Не се допуска използване на материали втора употреба.</w:t>
      </w:r>
    </w:p>
    <w:p w14:paraId="70EC92CB" w14:textId="77777777" w:rsidR="00094784" w:rsidRPr="0015166D" w:rsidRDefault="0009478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Зидариите се изпълняват от керамични плътни или кухи тухли като:</w:t>
      </w:r>
    </w:p>
    <w:p w14:paraId="3EC867CA" w14:textId="074AEAAA" w:rsidR="00094784" w:rsidRPr="0015166D" w:rsidRDefault="0009478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обикновени, фугирани с обикновени тухли и зидове с облицовъчни тухли, съгласно проекта</w:t>
      </w:r>
      <w:r w:rsidR="004B6FAD" w:rsidRPr="0015166D">
        <w:rPr>
          <w:rFonts w:ascii="Times New Roman" w:hAnsi="Times New Roman"/>
          <w:szCs w:val="24"/>
          <w:lang w:val="bg-BG"/>
        </w:rPr>
        <w:t xml:space="preserve"> и технологичните карти;</w:t>
      </w:r>
    </w:p>
    <w:p w14:paraId="2942758B" w14:textId="39E1B032" w:rsidR="00094784" w:rsidRPr="0015166D" w:rsidRDefault="0009478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независимо от системата на превръзка напречните редове при зидарии на тухлени колони, корнизи и при зидарии между отвори с ширина по-малка от 2 1/2 тухли с</w:t>
      </w:r>
      <w:r w:rsidR="004B6FAD" w:rsidRPr="0015166D">
        <w:rPr>
          <w:rFonts w:ascii="Times New Roman" w:hAnsi="Times New Roman"/>
          <w:szCs w:val="24"/>
          <w:lang w:val="bg-BG"/>
        </w:rPr>
        <w:t>е изпълняват само от цели тухли;</w:t>
      </w:r>
    </w:p>
    <w:p w14:paraId="675B095F" w14:textId="12DD1240" w:rsidR="00085032" w:rsidRPr="0015166D" w:rsidRDefault="00085032" w:rsidP="006863CD">
      <w:pPr>
        <w:numPr>
          <w:ilvl w:val="0"/>
          <w:numId w:val="41"/>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тухлената зидария да се изпълнява на </w:t>
      </w:r>
      <w:proofErr w:type="spellStart"/>
      <w:r w:rsidRPr="0015166D">
        <w:rPr>
          <w:rFonts w:ascii="Times New Roman" w:hAnsi="Times New Roman"/>
          <w:szCs w:val="24"/>
          <w:lang w:val="bg-BG"/>
        </w:rPr>
        <w:t>варо-циментов</w:t>
      </w:r>
      <w:proofErr w:type="spellEnd"/>
      <w:r w:rsidRPr="0015166D">
        <w:rPr>
          <w:rFonts w:ascii="Times New Roman" w:hAnsi="Times New Roman"/>
          <w:szCs w:val="24"/>
          <w:lang w:val="bg-BG"/>
        </w:rPr>
        <w:t xml:space="preserve"> разтвор;</w:t>
      </w:r>
    </w:p>
    <w:p w14:paraId="5DC96964" w14:textId="6C552EA9" w:rsidR="00085032" w:rsidRPr="0015166D" w:rsidRDefault="00085032" w:rsidP="006863CD">
      <w:pPr>
        <w:numPr>
          <w:ilvl w:val="0"/>
          <w:numId w:val="41"/>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всички видове отвори, канали и др. да се изпълняват по време на зидането;</w:t>
      </w:r>
    </w:p>
    <w:p w14:paraId="75A42212" w14:textId="4CA60BB4" w:rsidR="00094784" w:rsidRPr="0015166D" w:rsidRDefault="0009478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използването на по-малки парчета от тухли се допуска в надлъжните редове и при пълнеж в количество не повече от 25 %</w:t>
      </w:r>
      <w:r w:rsidR="004B6FAD" w:rsidRPr="0015166D">
        <w:rPr>
          <w:rFonts w:ascii="Times New Roman" w:hAnsi="Times New Roman"/>
          <w:szCs w:val="24"/>
          <w:lang w:val="bg-BG"/>
        </w:rPr>
        <w:t xml:space="preserve"> от вложените цели тухли в реда;</w:t>
      </w:r>
    </w:p>
    <w:p w14:paraId="34BBFECE" w14:textId="5731F461" w:rsidR="00094784" w:rsidRPr="0015166D" w:rsidRDefault="0009478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 хоризонталните и вертикалните напречни фуги при зидането на носещи стени и колони, както и при всички видове зидани конструкции в земетръсни райони, трябва да се запълват изцяло с разтвор. В тези случаи зидариите се </w:t>
      </w:r>
      <w:r w:rsidR="00085032" w:rsidRPr="0015166D">
        <w:rPr>
          <w:rFonts w:ascii="Times New Roman" w:hAnsi="Times New Roman"/>
          <w:szCs w:val="24"/>
          <w:lang w:val="bg-BG"/>
        </w:rPr>
        <w:t>изпълняват само от плътни тухли;</w:t>
      </w:r>
    </w:p>
    <w:p w14:paraId="4AADCE85" w14:textId="1090BE5E" w:rsidR="00094784" w:rsidRPr="0015166D" w:rsidRDefault="004B6FAD"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в</w:t>
      </w:r>
      <w:r w:rsidR="00094784" w:rsidRPr="0015166D">
        <w:rPr>
          <w:rFonts w:ascii="Times New Roman" w:hAnsi="Times New Roman"/>
          <w:szCs w:val="24"/>
          <w:lang w:val="bg-BG"/>
        </w:rPr>
        <w:t>ъв всички случаи разминаването на вертикалните фуги между блокчетата при осъществяване на зидарска превръзка тр</w:t>
      </w:r>
      <w:r w:rsidR="00085032" w:rsidRPr="0015166D">
        <w:rPr>
          <w:rFonts w:ascii="Times New Roman" w:hAnsi="Times New Roman"/>
          <w:szCs w:val="24"/>
          <w:lang w:val="bg-BG"/>
        </w:rPr>
        <w:t>ябва да бъде по-голямо от 10 cm;</w:t>
      </w:r>
    </w:p>
    <w:p w14:paraId="1AEBEE07" w14:textId="000B2475" w:rsidR="00085032" w:rsidRPr="0015166D" w:rsidRDefault="00085032" w:rsidP="006863CD">
      <w:pPr>
        <w:numPr>
          <w:ilvl w:val="0"/>
          <w:numId w:val="41"/>
        </w:numPr>
        <w:spacing w:line="264" w:lineRule="auto"/>
        <w:ind w:left="0" w:firstLine="567"/>
        <w:jc w:val="both"/>
        <w:rPr>
          <w:rFonts w:ascii="Times New Roman" w:hAnsi="Times New Roman"/>
          <w:szCs w:val="24"/>
          <w:lang w:val="bg-BG"/>
        </w:rPr>
      </w:pPr>
      <w:r w:rsidRPr="0015166D">
        <w:rPr>
          <w:rFonts w:ascii="Times New Roman" w:hAnsi="Times New Roman"/>
          <w:lang w:val="bg-BG" w:eastAsia="bg-BG"/>
        </w:rPr>
        <w:t xml:space="preserve">изпълнението на зидарии в зимни условия да не се допуска при </w:t>
      </w:r>
      <w:proofErr w:type="spellStart"/>
      <w:r w:rsidRPr="0015166D">
        <w:rPr>
          <w:rFonts w:ascii="Times New Roman" w:hAnsi="Times New Roman"/>
          <w:lang w:val="bg-BG" w:eastAsia="bg-BG"/>
        </w:rPr>
        <w:t>средноденонощна</w:t>
      </w:r>
      <w:proofErr w:type="spellEnd"/>
      <w:r w:rsidRPr="0015166D">
        <w:rPr>
          <w:rFonts w:ascii="Times New Roman" w:hAnsi="Times New Roman"/>
          <w:lang w:val="bg-BG" w:eastAsia="bg-BG"/>
        </w:rPr>
        <w:t xml:space="preserve"> температури по-ниска от -5</w:t>
      </w:r>
      <w:r w:rsidRPr="0015166D">
        <w:rPr>
          <w:rFonts w:ascii="Times New Roman" w:hAnsi="Times New Roman"/>
          <w:vertAlign w:val="superscript"/>
          <w:lang w:val="bg-BG" w:eastAsia="bg-BG"/>
        </w:rPr>
        <w:t>0</w:t>
      </w:r>
      <w:r w:rsidRPr="0015166D">
        <w:rPr>
          <w:rFonts w:ascii="Times New Roman" w:hAnsi="Times New Roman"/>
          <w:lang w:val="bg-BG" w:eastAsia="bg-BG"/>
        </w:rPr>
        <w:t xml:space="preserve"> С. Керамичните тухли и тела да се съхраняват на сухо, като се предпазят от сняг и заледяване. Зидариите от тухли да се изпълняват с циментови и </w:t>
      </w:r>
      <w:proofErr w:type="spellStart"/>
      <w:r w:rsidRPr="0015166D">
        <w:rPr>
          <w:rFonts w:ascii="Times New Roman" w:hAnsi="Times New Roman"/>
          <w:lang w:val="bg-BG" w:eastAsia="bg-BG"/>
        </w:rPr>
        <w:t>вароциментови</w:t>
      </w:r>
      <w:proofErr w:type="spellEnd"/>
      <w:r w:rsidRPr="0015166D">
        <w:rPr>
          <w:rFonts w:ascii="Times New Roman" w:hAnsi="Times New Roman"/>
          <w:lang w:val="bg-BG" w:eastAsia="bg-BG"/>
        </w:rPr>
        <w:t xml:space="preserve"> разтвори съгласно проекта, но не по-ниски от 2,5 </w:t>
      </w:r>
      <w:proofErr w:type="spellStart"/>
      <w:r w:rsidRPr="0015166D">
        <w:rPr>
          <w:rFonts w:ascii="Times New Roman" w:hAnsi="Times New Roman"/>
          <w:lang w:val="bg-BG" w:eastAsia="bg-BG"/>
        </w:rPr>
        <w:t>МРа</w:t>
      </w:r>
      <w:proofErr w:type="spellEnd"/>
      <w:r w:rsidRPr="0015166D">
        <w:rPr>
          <w:rFonts w:ascii="Times New Roman" w:hAnsi="Times New Roman"/>
          <w:lang w:val="bg-BG" w:eastAsia="bg-BG"/>
        </w:rPr>
        <w:t xml:space="preserve"> при зидане на стени и 5 </w:t>
      </w:r>
      <w:proofErr w:type="spellStart"/>
      <w:r w:rsidRPr="0015166D">
        <w:rPr>
          <w:rFonts w:ascii="Times New Roman" w:hAnsi="Times New Roman"/>
          <w:lang w:val="bg-BG" w:eastAsia="bg-BG"/>
        </w:rPr>
        <w:t>МРа</w:t>
      </w:r>
      <w:proofErr w:type="spellEnd"/>
      <w:r w:rsidRPr="0015166D">
        <w:rPr>
          <w:rFonts w:ascii="Times New Roman" w:hAnsi="Times New Roman"/>
          <w:lang w:val="bg-BG" w:eastAsia="bg-BG"/>
        </w:rPr>
        <w:t xml:space="preserve"> при зидане на комини. Температурата на разтвора към момента на полагане да не бъде по-ниска от 10</w:t>
      </w:r>
      <w:r w:rsidRPr="0015166D">
        <w:rPr>
          <w:rFonts w:ascii="Times New Roman" w:hAnsi="Times New Roman"/>
          <w:vertAlign w:val="superscript"/>
          <w:lang w:val="bg-BG" w:eastAsia="bg-BG"/>
        </w:rPr>
        <w:t>0</w:t>
      </w:r>
      <w:r w:rsidRPr="0015166D">
        <w:rPr>
          <w:rFonts w:ascii="Times New Roman" w:hAnsi="Times New Roman"/>
          <w:lang w:val="bg-BG" w:eastAsia="bg-BG"/>
        </w:rPr>
        <w:t xml:space="preserve"> С.</w:t>
      </w:r>
    </w:p>
    <w:p w14:paraId="58881341" w14:textId="77777777" w:rsidR="00BE288F" w:rsidRPr="0015166D" w:rsidRDefault="00BE288F" w:rsidP="00C25C48">
      <w:pPr>
        <w:pStyle w:val="a3"/>
        <w:spacing w:line="264" w:lineRule="auto"/>
        <w:ind w:left="567"/>
        <w:jc w:val="both"/>
        <w:rPr>
          <w:rFonts w:ascii="Times New Roman" w:hAnsi="Times New Roman"/>
          <w:szCs w:val="24"/>
          <w:lang w:val="bg-BG"/>
        </w:rPr>
      </w:pPr>
      <w:r w:rsidRPr="0015166D">
        <w:rPr>
          <w:rFonts w:ascii="Times New Roman" w:hAnsi="Times New Roman"/>
          <w:szCs w:val="24"/>
          <w:lang w:val="bg-BG"/>
        </w:rPr>
        <w:t>Приемане на зидарски работи</w:t>
      </w:r>
    </w:p>
    <w:p w14:paraId="77577B01" w14:textId="2A88A8A1" w:rsidR="00BE288F" w:rsidRPr="0015166D" w:rsidRDefault="00BE288F"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При приемането на завършени зидарии да се извършва проверка на:</w:t>
      </w:r>
    </w:p>
    <w:p w14:paraId="7216BFC2" w14:textId="77777777" w:rsidR="00BE288F" w:rsidRPr="0015166D" w:rsidRDefault="00BE288F"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Размерите на зидарията, нейната връзка с други конструктивни елементи на сградата, изпълнението  на  всички  видове  превръзки, дебелината  и  запълването  на фугите, вертикалното   и    хоризонталното   положение   на   зиданите   повърхнини   и   ъгли, отклонението от равнината на зиданите елементи, сертификати и протоколи от лабораторното изпитване на вложените материали;</w:t>
      </w:r>
    </w:p>
    <w:p w14:paraId="62F9899D" w14:textId="0E0E55CB" w:rsidR="00085032" w:rsidRPr="0015166D" w:rsidRDefault="00BE288F"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Разположението и правилното изпълнение на температурните фуги.</w:t>
      </w:r>
    </w:p>
    <w:p w14:paraId="08D892C5" w14:textId="299252FE" w:rsidR="00094784" w:rsidRPr="0015166D" w:rsidRDefault="00A4077A" w:rsidP="00803FF1">
      <w:pPr>
        <w:spacing w:line="264" w:lineRule="auto"/>
        <w:ind w:firstLine="567"/>
        <w:jc w:val="both"/>
        <w:rPr>
          <w:rFonts w:ascii="Times New Roman" w:hAnsi="Times New Roman"/>
          <w:szCs w:val="24"/>
          <w:lang w:val="bg-BG"/>
        </w:rPr>
      </w:pPr>
      <w:r w:rsidRPr="0015166D">
        <w:rPr>
          <w:rFonts w:ascii="Times New Roman" w:hAnsi="Times New Roman"/>
          <w:b/>
          <w:szCs w:val="24"/>
          <w:lang w:val="bg-BG"/>
        </w:rPr>
        <w:lastRenderedPageBreak/>
        <w:t xml:space="preserve"> </w:t>
      </w:r>
      <w:r w:rsidR="00FC7AAA" w:rsidRPr="0015166D">
        <w:rPr>
          <w:rFonts w:ascii="Times New Roman" w:hAnsi="Times New Roman"/>
          <w:b/>
          <w:szCs w:val="24"/>
          <w:lang w:val="bg-BG"/>
        </w:rPr>
        <w:t>4.3.</w:t>
      </w:r>
      <w:r w:rsidR="00FC7AAA" w:rsidRPr="0015166D">
        <w:rPr>
          <w:rFonts w:ascii="Times New Roman" w:hAnsi="Times New Roman"/>
          <w:i/>
          <w:szCs w:val="24"/>
          <w:lang w:val="bg-BG"/>
        </w:rPr>
        <w:t xml:space="preserve"> </w:t>
      </w:r>
      <w:r w:rsidRPr="0015166D">
        <w:rPr>
          <w:rFonts w:ascii="Times New Roman" w:hAnsi="Times New Roman"/>
          <w:i/>
          <w:szCs w:val="24"/>
          <w:lang w:val="bg-BG"/>
        </w:rPr>
        <w:t xml:space="preserve"> </w:t>
      </w:r>
      <w:r w:rsidR="00094784" w:rsidRPr="0015166D">
        <w:rPr>
          <w:rFonts w:ascii="Times New Roman" w:hAnsi="Times New Roman"/>
          <w:b/>
          <w:szCs w:val="24"/>
          <w:lang w:val="bg-BG"/>
        </w:rPr>
        <w:t xml:space="preserve">Доставка и монтаж на </w:t>
      </w:r>
      <w:proofErr w:type="spellStart"/>
      <w:r w:rsidR="00094784" w:rsidRPr="0015166D">
        <w:rPr>
          <w:rFonts w:ascii="Times New Roman" w:hAnsi="Times New Roman"/>
          <w:b/>
          <w:szCs w:val="24"/>
          <w:lang w:val="bg-BG"/>
        </w:rPr>
        <w:t>термопанели</w:t>
      </w:r>
      <w:proofErr w:type="spellEnd"/>
    </w:p>
    <w:p w14:paraId="778349DC" w14:textId="634CB858" w:rsidR="00094784" w:rsidRPr="0015166D" w:rsidRDefault="00E16915"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П</w:t>
      </w:r>
      <w:r w:rsidR="00094784" w:rsidRPr="0015166D">
        <w:rPr>
          <w:rFonts w:ascii="Times New Roman" w:hAnsi="Times New Roman"/>
          <w:szCs w:val="24"/>
          <w:lang w:val="bg-BG"/>
        </w:rPr>
        <w:t xml:space="preserve">окривни сандвич панели: Дебелина: 100 мм. Ширина (ефективна): 1000 мм Изолация: </w:t>
      </w:r>
      <w:proofErr w:type="spellStart"/>
      <w:r w:rsidR="00094784" w:rsidRPr="0015166D">
        <w:rPr>
          <w:rFonts w:ascii="Times New Roman" w:hAnsi="Times New Roman"/>
          <w:szCs w:val="24"/>
          <w:lang w:val="bg-BG"/>
        </w:rPr>
        <w:t>пенополиуретан</w:t>
      </w:r>
      <w:proofErr w:type="spellEnd"/>
      <w:r w:rsidR="00301174" w:rsidRPr="0015166D">
        <w:rPr>
          <w:rFonts w:ascii="Times New Roman" w:hAnsi="Times New Roman"/>
          <w:szCs w:val="24"/>
          <w:lang w:val="bg-BG"/>
        </w:rPr>
        <w:t>.</w:t>
      </w:r>
    </w:p>
    <w:p w14:paraId="02B562E7" w14:textId="1E866E75" w:rsidR="00094784" w:rsidRPr="0015166D" w:rsidRDefault="0009478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Стандартизираните ламаринени листове на панелите </w:t>
      </w:r>
      <w:r w:rsidR="00E16915" w:rsidRPr="0015166D">
        <w:rPr>
          <w:rFonts w:ascii="Times New Roman" w:hAnsi="Times New Roman"/>
          <w:szCs w:val="24"/>
          <w:lang w:val="bg-BG"/>
        </w:rPr>
        <w:t xml:space="preserve">да </w:t>
      </w:r>
      <w:r w:rsidRPr="0015166D">
        <w:rPr>
          <w:rFonts w:ascii="Times New Roman" w:hAnsi="Times New Roman"/>
          <w:szCs w:val="24"/>
          <w:lang w:val="bg-BG"/>
        </w:rPr>
        <w:t xml:space="preserve">са направени от леко формована предварително боядисана стомана с дебелина на листа 0,50 mm, с гънки с широчина </w:t>
      </w:r>
      <w:r w:rsidR="001940CD" w:rsidRPr="0015166D">
        <w:rPr>
          <w:rFonts w:ascii="Times New Roman" w:hAnsi="Times New Roman"/>
          <w:szCs w:val="24"/>
          <w:lang w:val="bg-BG"/>
        </w:rPr>
        <w:t>24</w:t>
      </w:r>
      <w:r w:rsidRPr="0015166D">
        <w:rPr>
          <w:rFonts w:ascii="Times New Roman" w:hAnsi="Times New Roman"/>
          <w:szCs w:val="24"/>
          <w:lang w:val="bg-BG"/>
        </w:rPr>
        <w:t xml:space="preserve"> mm и дълбочина </w:t>
      </w:r>
      <w:r w:rsidR="001940CD" w:rsidRPr="0015166D">
        <w:rPr>
          <w:rFonts w:ascii="Times New Roman" w:hAnsi="Times New Roman"/>
          <w:szCs w:val="24"/>
          <w:lang w:val="bg-BG"/>
        </w:rPr>
        <w:t>40</w:t>
      </w:r>
      <w:r w:rsidRPr="0015166D">
        <w:rPr>
          <w:rFonts w:ascii="Times New Roman" w:hAnsi="Times New Roman"/>
          <w:szCs w:val="24"/>
          <w:lang w:val="bg-BG"/>
        </w:rPr>
        <w:t xml:space="preserve"> mm, на разстояние от </w:t>
      </w:r>
      <w:r w:rsidR="001940CD" w:rsidRPr="0015166D">
        <w:rPr>
          <w:rFonts w:ascii="Times New Roman" w:hAnsi="Times New Roman"/>
          <w:szCs w:val="24"/>
          <w:lang w:val="bg-BG"/>
        </w:rPr>
        <w:t>2</w:t>
      </w:r>
      <w:r w:rsidRPr="0015166D">
        <w:rPr>
          <w:rFonts w:ascii="Times New Roman" w:hAnsi="Times New Roman"/>
          <w:szCs w:val="24"/>
          <w:lang w:val="bg-BG"/>
        </w:rPr>
        <w:t xml:space="preserve">50 </w:t>
      </w:r>
      <w:proofErr w:type="spellStart"/>
      <w:r w:rsidRPr="0015166D">
        <w:rPr>
          <w:rFonts w:ascii="Times New Roman" w:hAnsi="Times New Roman"/>
          <w:szCs w:val="24"/>
          <w:lang w:val="bg-BG"/>
        </w:rPr>
        <w:t>mm</w:t>
      </w:r>
      <w:proofErr w:type="spellEnd"/>
      <w:r w:rsidRPr="0015166D">
        <w:rPr>
          <w:rFonts w:ascii="Times New Roman" w:hAnsi="Times New Roman"/>
          <w:szCs w:val="24"/>
          <w:lang w:val="bg-BG"/>
        </w:rPr>
        <w:t xml:space="preserve">. Специалното формоване на мъжките/женските краища на панелите, за снаждане по време на монтаж, осигурява на панелите пълна херметичност и повишена топлоизолация, без да е необходимо </w:t>
      </w:r>
      <w:proofErr w:type="spellStart"/>
      <w:r w:rsidRPr="0015166D">
        <w:rPr>
          <w:rFonts w:ascii="Times New Roman" w:hAnsi="Times New Roman"/>
          <w:szCs w:val="24"/>
          <w:lang w:val="bg-BG"/>
        </w:rPr>
        <w:t>снадките</w:t>
      </w:r>
      <w:proofErr w:type="spellEnd"/>
      <w:r w:rsidRPr="0015166D">
        <w:rPr>
          <w:rFonts w:ascii="Times New Roman" w:hAnsi="Times New Roman"/>
          <w:szCs w:val="24"/>
          <w:lang w:val="bg-BG"/>
        </w:rPr>
        <w:t xml:space="preserve"> да се защитават с допълнителни </w:t>
      </w:r>
      <w:proofErr w:type="spellStart"/>
      <w:r w:rsidRPr="0015166D">
        <w:rPr>
          <w:rFonts w:ascii="Times New Roman" w:hAnsi="Times New Roman"/>
          <w:szCs w:val="24"/>
          <w:lang w:val="bg-BG"/>
        </w:rPr>
        <w:t>уплътнителни</w:t>
      </w:r>
      <w:proofErr w:type="spellEnd"/>
      <w:r w:rsidRPr="0015166D">
        <w:rPr>
          <w:rFonts w:ascii="Times New Roman" w:hAnsi="Times New Roman"/>
          <w:szCs w:val="24"/>
          <w:lang w:val="bg-BG"/>
        </w:rPr>
        <w:t xml:space="preserve"> материали. </w:t>
      </w:r>
    </w:p>
    <w:p w14:paraId="039FF3A4" w14:textId="77777777" w:rsidR="00094784" w:rsidRPr="0015166D" w:rsidRDefault="00094784" w:rsidP="00C25C48">
      <w:pPr>
        <w:pStyle w:val="a3"/>
        <w:spacing w:line="264" w:lineRule="auto"/>
        <w:ind w:left="567"/>
        <w:jc w:val="both"/>
        <w:rPr>
          <w:rFonts w:ascii="Times New Roman" w:hAnsi="Times New Roman"/>
          <w:szCs w:val="24"/>
          <w:lang w:val="bg-BG"/>
        </w:rPr>
      </w:pPr>
      <w:r w:rsidRPr="0015166D">
        <w:rPr>
          <w:rFonts w:ascii="Times New Roman" w:hAnsi="Times New Roman"/>
          <w:szCs w:val="24"/>
          <w:lang w:val="bg-BG"/>
        </w:rPr>
        <w:t>Изисквания:</w:t>
      </w:r>
    </w:p>
    <w:p w14:paraId="2A528524" w14:textId="77777777" w:rsidR="00094784" w:rsidRPr="0015166D" w:rsidRDefault="0009478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ab/>
        <w:t>Ламарина:</w:t>
      </w:r>
    </w:p>
    <w:p w14:paraId="3ACA8724" w14:textId="404D2B72" w:rsidR="00094784" w:rsidRPr="0015166D" w:rsidRDefault="00094784" w:rsidP="00803FF1">
      <w:pPr>
        <w:pStyle w:val="a3"/>
        <w:numPr>
          <w:ilvl w:val="0"/>
          <w:numId w:val="5"/>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Якост ≥300 </w:t>
      </w:r>
      <w:proofErr w:type="spellStart"/>
      <w:r w:rsidRPr="0015166D">
        <w:rPr>
          <w:rFonts w:ascii="Times New Roman" w:hAnsi="Times New Roman"/>
          <w:szCs w:val="24"/>
          <w:lang w:val="bg-BG"/>
        </w:rPr>
        <w:t>MPa</w:t>
      </w:r>
      <w:proofErr w:type="spellEnd"/>
      <w:r w:rsidRPr="0015166D">
        <w:rPr>
          <w:rFonts w:ascii="Times New Roman" w:hAnsi="Times New Roman"/>
          <w:szCs w:val="24"/>
          <w:lang w:val="bg-BG"/>
        </w:rPr>
        <w:t xml:space="preserve">,  </w:t>
      </w:r>
      <w:proofErr w:type="spellStart"/>
      <w:r w:rsidRPr="0015166D">
        <w:rPr>
          <w:rFonts w:ascii="Times New Roman" w:hAnsi="Times New Roman"/>
          <w:szCs w:val="24"/>
          <w:lang w:val="bg-BG"/>
        </w:rPr>
        <w:t>носимоспособност</w:t>
      </w:r>
      <w:proofErr w:type="spellEnd"/>
      <w:r w:rsidRPr="0015166D">
        <w:rPr>
          <w:rFonts w:ascii="Times New Roman" w:hAnsi="Times New Roman"/>
          <w:szCs w:val="24"/>
          <w:lang w:val="bg-BG"/>
        </w:rPr>
        <w:t xml:space="preserve"> ≥335-380 </w:t>
      </w:r>
      <w:proofErr w:type="spellStart"/>
      <w:r w:rsidRPr="0015166D">
        <w:rPr>
          <w:rFonts w:ascii="Times New Roman" w:hAnsi="Times New Roman"/>
          <w:szCs w:val="24"/>
          <w:lang w:val="bg-BG"/>
        </w:rPr>
        <w:t>MPa</w:t>
      </w:r>
      <w:proofErr w:type="spellEnd"/>
      <w:r w:rsidR="00BD58A2" w:rsidRPr="0015166D">
        <w:rPr>
          <w:rFonts w:ascii="Times New Roman" w:hAnsi="Times New Roman"/>
          <w:szCs w:val="24"/>
          <w:lang w:val="bg-BG"/>
        </w:rPr>
        <w:t>;</w:t>
      </w:r>
    </w:p>
    <w:p w14:paraId="06AF4F34" w14:textId="6D58DFA1" w:rsidR="00094784" w:rsidRPr="0015166D" w:rsidRDefault="00094784" w:rsidP="00803FF1">
      <w:pPr>
        <w:pStyle w:val="a3"/>
        <w:numPr>
          <w:ilvl w:val="0"/>
          <w:numId w:val="5"/>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Дебелина на</w:t>
      </w:r>
      <w:r w:rsidR="007939C1" w:rsidRPr="0015166D">
        <w:rPr>
          <w:rFonts w:ascii="Times New Roman" w:hAnsi="Times New Roman"/>
          <w:szCs w:val="24"/>
          <w:lang w:val="bg-BG"/>
        </w:rPr>
        <w:t xml:space="preserve"> листа 0,50mm</w:t>
      </w:r>
      <w:r w:rsidRPr="0015166D">
        <w:rPr>
          <w:rFonts w:ascii="Times New Roman" w:hAnsi="Times New Roman"/>
          <w:szCs w:val="24"/>
          <w:lang w:val="bg-BG"/>
        </w:rPr>
        <w:t xml:space="preserve"> (EN 10142/00)</w:t>
      </w:r>
      <w:r w:rsidR="00BD58A2" w:rsidRPr="0015166D">
        <w:rPr>
          <w:rFonts w:ascii="Times New Roman" w:hAnsi="Times New Roman"/>
          <w:szCs w:val="24"/>
          <w:lang w:val="bg-BG"/>
        </w:rPr>
        <w:t>;</w:t>
      </w:r>
    </w:p>
    <w:p w14:paraId="0E7E34E4" w14:textId="5839E684" w:rsidR="00094784" w:rsidRPr="0015166D" w:rsidRDefault="00094784" w:rsidP="00803FF1">
      <w:pPr>
        <w:pStyle w:val="a3"/>
        <w:numPr>
          <w:ilvl w:val="0"/>
          <w:numId w:val="5"/>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Галванично покритие</w:t>
      </w:r>
      <w:r w:rsidR="00BD58A2" w:rsidRPr="0015166D">
        <w:rPr>
          <w:rFonts w:ascii="Times New Roman" w:hAnsi="Times New Roman"/>
          <w:szCs w:val="24"/>
          <w:lang w:val="bg-BG"/>
        </w:rPr>
        <w:t>;</w:t>
      </w:r>
      <w:r w:rsidRPr="0015166D">
        <w:rPr>
          <w:rFonts w:ascii="Times New Roman" w:hAnsi="Times New Roman"/>
          <w:szCs w:val="24"/>
          <w:lang w:val="bg-BG"/>
        </w:rPr>
        <w:t xml:space="preserve"> </w:t>
      </w:r>
    </w:p>
    <w:p w14:paraId="1ABFCEBF" w14:textId="7238F499" w:rsidR="00094784" w:rsidRPr="0015166D" w:rsidRDefault="00094784" w:rsidP="00803FF1">
      <w:pPr>
        <w:pStyle w:val="a3"/>
        <w:numPr>
          <w:ilvl w:val="0"/>
          <w:numId w:val="5"/>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Стомана съгласно (EN 10147/00 &amp; EN 10142/00)</w:t>
      </w:r>
      <w:r w:rsidR="00BD58A2" w:rsidRPr="0015166D">
        <w:rPr>
          <w:rFonts w:ascii="Times New Roman" w:hAnsi="Times New Roman"/>
          <w:szCs w:val="24"/>
          <w:lang w:val="bg-BG"/>
        </w:rPr>
        <w:t>;</w:t>
      </w:r>
    </w:p>
    <w:p w14:paraId="4B6B268A" w14:textId="0E0C96E2" w:rsidR="00094784" w:rsidRPr="0015166D" w:rsidRDefault="00094784" w:rsidP="00803FF1">
      <w:pPr>
        <w:pStyle w:val="a3"/>
        <w:numPr>
          <w:ilvl w:val="0"/>
          <w:numId w:val="5"/>
        </w:numPr>
        <w:spacing w:line="264" w:lineRule="auto"/>
        <w:ind w:left="0" w:firstLine="567"/>
        <w:jc w:val="both"/>
        <w:rPr>
          <w:rFonts w:ascii="Times New Roman" w:hAnsi="Times New Roman"/>
          <w:szCs w:val="24"/>
          <w:lang w:val="bg-BG"/>
        </w:rPr>
      </w:pPr>
      <w:proofErr w:type="spellStart"/>
      <w:r w:rsidRPr="0015166D">
        <w:rPr>
          <w:rFonts w:ascii="Times New Roman" w:hAnsi="Times New Roman"/>
          <w:szCs w:val="24"/>
          <w:lang w:val="bg-BG"/>
        </w:rPr>
        <w:t>Полиестернo</w:t>
      </w:r>
      <w:proofErr w:type="spellEnd"/>
      <w:r w:rsidRPr="0015166D">
        <w:rPr>
          <w:rFonts w:ascii="Times New Roman" w:hAnsi="Times New Roman"/>
          <w:szCs w:val="24"/>
          <w:lang w:val="bg-BG"/>
        </w:rPr>
        <w:t xml:space="preserve"> </w:t>
      </w:r>
      <w:proofErr w:type="spellStart"/>
      <w:r w:rsidRPr="0015166D">
        <w:rPr>
          <w:rFonts w:ascii="Times New Roman" w:hAnsi="Times New Roman"/>
          <w:szCs w:val="24"/>
          <w:lang w:val="bg-BG"/>
        </w:rPr>
        <w:t>прахово</w:t>
      </w:r>
      <w:proofErr w:type="spellEnd"/>
      <w:r w:rsidRPr="0015166D">
        <w:rPr>
          <w:rFonts w:ascii="Times New Roman" w:hAnsi="Times New Roman"/>
          <w:szCs w:val="24"/>
          <w:lang w:val="bg-BG"/>
        </w:rPr>
        <w:t xml:space="preserve"> цветно покритие: съгласно (EN 10169-2/99) по RAL</w:t>
      </w:r>
      <w:r w:rsidR="00BD58A2" w:rsidRPr="0015166D">
        <w:rPr>
          <w:rFonts w:ascii="Times New Roman" w:hAnsi="Times New Roman"/>
          <w:szCs w:val="24"/>
          <w:lang w:val="bg-BG"/>
        </w:rPr>
        <w:t>.</w:t>
      </w:r>
    </w:p>
    <w:p w14:paraId="684E1940" w14:textId="0B647FC3" w:rsidR="00E16915" w:rsidRPr="0015166D" w:rsidRDefault="0009478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Технически характеристики на </w:t>
      </w:r>
      <w:proofErr w:type="spellStart"/>
      <w:r w:rsidRPr="0015166D">
        <w:rPr>
          <w:rFonts w:ascii="Times New Roman" w:hAnsi="Times New Roman"/>
          <w:szCs w:val="24"/>
          <w:lang w:val="bg-BG"/>
        </w:rPr>
        <w:t>топлоизолационни</w:t>
      </w:r>
      <w:r w:rsidR="000154F7" w:rsidRPr="0015166D">
        <w:rPr>
          <w:rFonts w:ascii="Times New Roman" w:hAnsi="Times New Roman"/>
          <w:szCs w:val="24"/>
          <w:lang w:val="bg-BG"/>
        </w:rPr>
        <w:t>те</w:t>
      </w:r>
      <w:proofErr w:type="spellEnd"/>
      <w:r w:rsidRPr="0015166D">
        <w:rPr>
          <w:rFonts w:ascii="Times New Roman" w:hAnsi="Times New Roman"/>
          <w:szCs w:val="24"/>
          <w:lang w:val="bg-BG"/>
        </w:rPr>
        <w:t xml:space="preserve"> па</w:t>
      </w:r>
      <w:r w:rsidR="00E16915" w:rsidRPr="0015166D">
        <w:rPr>
          <w:rFonts w:ascii="Times New Roman" w:hAnsi="Times New Roman"/>
          <w:szCs w:val="24"/>
          <w:lang w:val="bg-BG"/>
        </w:rPr>
        <w:t>нели:</w:t>
      </w:r>
      <w:r w:rsidR="005B78B5" w:rsidRPr="0015166D">
        <w:rPr>
          <w:lang w:val="bg-BG"/>
        </w:rPr>
        <w:t xml:space="preserve"> </w:t>
      </w:r>
      <w:r w:rsidR="00801F4D" w:rsidRPr="0015166D">
        <w:rPr>
          <w:rFonts w:ascii="Times New Roman" w:hAnsi="Times New Roman"/>
          <w:szCs w:val="24"/>
          <w:lang w:val="bg-BG"/>
        </w:rPr>
        <w:t>(Таблица 1</w:t>
      </w:r>
      <w:r w:rsidR="005B78B5" w:rsidRPr="0015166D">
        <w:rPr>
          <w:rFonts w:ascii="Times New Roman" w:hAnsi="Times New Roman"/>
          <w:szCs w:val="24"/>
          <w:lang w:val="bg-BG"/>
        </w:rPr>
        <w:t>).</w:t>
      </w:r>
    </w:p>
    <w:p w14:paraId="24EEA321" w14:textId="17B2E057" w:rsidR="005B78B5" w:rsidRPr="0015166D" w:rsidRDefault="005B78B5" w:rsidP="00803FF1">
      <w:pPr>
        <w:spacing w:before="120"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                                                                                                                             </w:t>
      </w:r>
      <w:r w:rsidR="00801F4D" w:rsidRPr="0015166D">
        <w:rPr>
          <w:rFonts w:ascii="Times New Roman" w:hAnsi="Times New Roman"/>
          <w:szCs w:val="24"/>
          <w:lang w:val="bg-BG"/>
        </w:rPr>
        <w:t>Таблица 1</w:t>
      </w:r>
    </w:p>
    <w:tbl>
      <w:tblPr>
        <w:tblW w:w="4799" w:type="pct"/>
        <w:tblCellSpacing w:w="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350"/>
        <w:gridCol w:w="1584"/>
        <w:gridCol w:w="1548"/>
        <w:gridCol w:w="2211"/>
        <w:gridCol w:w="2729"/>
      </w:tblGrid>
      <w:tr w:rsidR="0015166D" w:rsidRPr="0015166D" w14:paraId="6E183AD9" w14:textId="77777777" w:rsidTr="00210A37">
        <w:trPr>
          <w:cantSplit/>
          <w:trHeight w:hRule="exact" w:val="1021"/>
          <w:tblCellSpacing w:w="0" w:type="dxa"/>
        </w:trPr>
        <w:tc>
          <w:tcPr>
            <w:tcW w:w="716" w:type="pct"/>
            <w:shd w:val="clear" w:color="auto" w:fill="auto"/>
            <w:tcMar>
              <w:top w:w="150" w:type="dxa"/>
              <w:left w:w="150" w:type="dxa"/>
              <w:bottom w:w="150" w:type="dxa"/>
              <w:right w:w="150" w:type="dxa"/>
            </w:tcMar>
            <w:vAlign w:val="center"/>
          </w:tcPr>
          <w:p w14:paraId="1B430320" w14:textId="77777777" w:rsidR="00E16915" w:rsidRPr="0015166D" w:rsidRDefault="00E16915" w:rsidP="00C25C48">
            <w:pPr>
              <w:rPr>
                <w:rFonts w:ascii="Times New Roman" w:eastAsia="Times New Roman" w:hAnsi="Times New Roman"/>
                <w:b/>
                <w:szCs w:val="24"/>
                <w:lang w:val="bg-BG" w:eastAsia="bg-BG"/>
              </w:rPr>
            </w:pPr>
            <w:r w:rsidRPr="0015166D">
              <w:rPr>
                <w:rFonts w:ascii="Times New Roman" w:eastAsia="Times New Roman" w:hAnsi="Times New Roman"/>
                <w:b/>
                <w:szCs w:val="24"/>
                <w:lang w:val="bg-BG" w:eastAsia="bg-BG"/>
              </w:rPr>
              <w:t>Дебелина</w:t>
            </w:r>
          </w:p>
          <w:p w14:paraId="74DB9B0B" w14:textId="77777777" w:rsidR="00E16915" w:rsidRPr="0015166D" w:rsidRDefault="00E16915" w:rsidP="00803FF1">
            <w:pPr>
              <w:ind w:firstLine="567"/>
              <w:jc w:val="center"/>
              <w:rPr>
                <w:rFonts w:ascii="Times New Roman" w:eastAsia="Times New Roman" w:hAnsi="Times New Roman"/>
                <w:b/>
                <w:szCs w:val="24"/>
                <w:lang w:val="bg-BG" w:eastAsia="bg-BG"/>
              </w:rPr>
            </w:pPr>
            <w:r w:rsidRPr="0015166D">
              <w:rPr>
                <w:rFonts w:ascii="Times New Roman" w:eastAsia="Times New Roman" w:hAnsi="Times New Roman"/>
                <w:b/>
                <w:szCs w:val="24"/>
                <w:lang w:val="bg-BG" w:eastAsia="bg-BG"/>
              </w:rPr>
              <w:t>S</w:t>
            </w:r>
          </w:p>
        </w:tc>
        <w:tc>
          <w:tcPr>
            <w:tcW w:w="1663" w:type="pct"/>
            <w:gridSpan w:val="2"/>
            <w:shd w:val="clear" w:color="auto" w:fill="auto"/>
            <w:tcMar>
              <w:top w:w="150" w:type="dxa"/>
              <w:left w:w="150" w:type="dxa"/>
              <w:bottom w:w="150" w:type="dxa"/>
              <w:right w:w="150" w:type="dxa"/>
            </w:tcMar>
            <w:vAlign w:val="center"/>
          </w:tcPr>
          <w:p w14:paraId="27D7EC95" w14:textId="77777777" w:rsidR="00E16915" w:rsidRPr="0015166D" w:rsidRDefault="00E16915" w:rsidP="00803FF1">
            <w:pPr>
              <w:ind w:firstLine="567"/>
              <w:jc w:val="center"/>
              <w:rPr>
                <w:rFonts w:ascii="Times New Roman" w:eastAsia="Times New Roman" w:hAnsi="Times New Roman"/>
                <w:b/>
                <w:szCs w:val="24"/>
                <w:lang w:val="bg-BG" w:eastAsia="bg-BG"/>
              </w:rPr>
            </w:pPr>
            <w:r w:rsidRPr="0015166D">
              <w:rPr>
                <w:rFonts w:ascii="Times New Roman" w:eastAsia="Times New Roman" w:hAnsi="Times New Roman"/>
                <w:b/>
                <w:szCs w:val="24"/>
                <w:lang w:val="bg-BG" w:eastAsia="bg-BG"/>
              </w:rPr>
              <w:t>Топлопроводимост</w:t>
            </w:r>
          </w:p>
          <w:p w14:paraId="219BE613" w14:textId="772D6245" w:rsidR="00E16915" w:rsidRPr="0015166D" w:rsidRDefault="00E16915" w:rsidP="00803FF1">
            <w:pPr>
              <w:ind w:firstLine="567"/>
              <w:jc w:val="center"/>
              <w:rPr>
                <w:rFonts w:ascii="Times New Roman" w:eastAsia="Times New Roman" w:hAnsi="Times New Roman"/>
                <w:b/>
                <w:szCs w:val="24"/>
                <w:lang w:val="bg-BG" w:eastAsia="bg-BG"/>
              </w:rPr>
            </w:pPr>
            <w:r w:rsidRPr="0015166D">
              <w:rPr>
                <w:rFonts w:ascii="Times New Roman" w:eastAsia="Times New Roman" w:hAnsi="Times New Roman"/>
                <w:b/>
                <w:szCs w:val="24"/>
                <w:lang w:val="bg-BG" w:eastAsia="bg-BG"/>
              </w:rPr>
              <w:t>K</w:t>
            </w:r>
            <w:r w:rsidR="000154F7" w:rsidRPr="0015166D">
              <w:rPr>
                <w:rFonts w:ascii="Times New Roman" w:eastAsia="Times New Roman" w:hAnsi="Times New Roman"/>
                <w:b/>
                <w:szCs w:val="24"/>
                <w:lang w:val="bg-BG" w:eastAsia="bg-BG"/>
              </w:rPr>
              <w:t xml:space="preserve"> </w:t>
            </w:r>
          </w:p>
        </w:tc>
        <w:tc>
          <w:tcPr>
            <w:tcW w:w="1173" w:type="pct"/>
            <w:shd w:val="clear" w:color="auto" w:fill="auto"/>
            <w:tcMar>
              <w:top w:w="150" w:type="dxa"/>
              <w:left w:w="150" w:type="dxa"/>
              <w:bottom w:w="150" w:type="dxa"/>
              <w:right w:w="150" w:type="dxa"/>
            </w:tcMar>
            <w:vAlign w:val="center"/>
          </w:tcPr>
          <w:p w14:paraId="74D6277D" w14:textId="52EBB440" w:rsidR="00E16915" w:rsidRPr="0015166D" w:rsidRDefault="00FF5F18" w:rsidP="00803FF1">
            <w:pPr>
              <w:ind w:firstLine="567"/>
              <w:jc w:val="center"/>
              <w:rPr>
                <w:rFonts w:ascii="Times New Roman" w:eastAsia="Times New Roman" w:hAnsi="Times New Roman"/>
                <w:b/>
                <w:szCs w:val="24"/>
                <w:lang w:val="bg-BG" w:eastAsia="bg-BG"/>
              </w:rPr>
            </w:pPr>
            <w:r w:rsidRPr="0015166D">
              <w:rPr>
                <w:rFonts w:ascii="Times New Roman" w:eastAsia="Times New Roman" w:hAnsi="Times New Roman"/>
                <w:b/>
                <w:szCs w:val="24"/>
                <w:lang w:val="bg-BG" w:eastAsia="bg-BG"/>
              </w:rPr>
              <w:t>Плътност на</w:t>
            </w:r>
            <w:r w:rsidRPr="0015166D">
              <w:rPr>
                <w:rFonts w:ascii="Times New Roman" w:eastAsia="Times New Roman" w:hAnsi="Times New Roman"/>
                <w:b/>
                <w:szCs w:val="24"/>
                <w:lang w:val="bg-BG" w:eastAsia="bg-BG"/>
              </w:rPr>
              <w:br/>
            </w:r>
            <w:proofErr w:type="spellStart"/>
            <w:r w:rsidRPr="0015166D">
              <w:rPr>
                <w:rFonts w:ascii="Times New Roman" w:eastAsia="Times New Roman" w:hAnsi="Times New Roman"/>
                <w:b/>
                <w:szCs w:val="24"/>
                <w:lang w:val="bg-BG" w:eastAsia="bg-BG"/>
              </w:rPr>
              <w:t>п</w:t>
            </w:r>
            <w:r w:rsidR="00E16915" w:rsidRPr="0015166D">
              <w:rPr>
                <w:rFonts w:ascii="Times New Roman" w:eastAsia="Times New Roman" w:hAnsi="Times New Roman"/>
                <w:b/>
                <w:szCs w:val="24"/>
                <w:lang w:val="bg-BG" w:eastAsia="bg-BG"/>
              </w:rPr>
              <w:t>енополиуретана</w:t>
            </w:r>
            <w:proofErr w:type="spellEnd"/>
          </w:p>
        </w:tc>
        <w:tc>
          <w:tcPr>
            <w:tcW w:w="1448" w:type="pct"/>
            <w:shd w:val="clear" w:color="auto" w:fill="auto"/>
            <w:tcMar>
              <w:top w:w="150" w:type="dxa"/>
              <w:left w:w="150" w:type="dxa"/>
              <w:bottom w:w="150" w:type="dxa"/>
              <w:right w:w="150" w:type="dxa"/>
            </w:tcMar>
            <w:vAlign w:val="center"/>
          </w:tcPr>
          <w:p w14:paraId="18EA42FA" w14:textId="064E375E" w:rsidR="00E16915" w:rsidRPr="0015166D" w:rsidRDefault="00E16915" w:rsidP="00803FF1">
            <w:pPr>
              <w:ind w:firstLine="567"/>
              <w:jc w:val="center"/>
              <w:rPr>
                <w:rFonts w:ascii="Times New Roman" w:eastAsia="Times New Roman" w:hAnsi="Times New Roman"/>
                <w:b/>
                <w:szCs w:val="24"/>
                <w:lang w:val="bg-BG" w:eastAsia="bg-BG"/>
              </w:rPr>
            </w:pPr>
            <w:r w:rsidRPr="0015166D">
              <w:rPr>
                <w:rFonts w:ascii="Times New Roman" w:eastAsia="Times New Roman" w:hAnsi="Times New Roman"/>
                <w:b/>
                <w:szCs w:val="24"/>
                <w:lang w:val="bg-BG" w:eastAsia="bg-BG"/>
              </w:rPr>
              <w:t>Тегло на панела</w:t>
            </w:r>
            <w:r w:rsidR="00FF5F18" w:rsidRPr="0015166D">
              <w:rPr>
                <w:rFonts w:ascii="Times New Roman" w:eastAsia="Times New Roman" w:hAnsi="Times New Roman"/>
                <w:b/>
                <w:szCs w:val="24"/>
                <w:lang w:val="bg-BG" w:eastAsia="bg-BG"/>
              </w:rPr>
              <w:t xml:space="preserve"> </w:t>
            </w:r>
            <w:r w:rsidR="00D4282C" w:rsidRPr="0015166D">
              <w:rPr>
                <w:rFonts w:ascii="Times New Roman" w:eastAsia="Times New Roman" w:hAnsi="Times New Roman"/>
                <w:b/>
                <w:szCs w:val="24"/>
                <w:lang w:val="bg-BG" w:eastAsia="bg-BG"/>
              </w:rPr>
              <w:t>при дебелина на ламарината 0,5+</w:t>
            </w:r>
            <w:r w:rsidR="008A1639" w:rsidRPr="0015166D">
              <w:rPr>
                <w:rFonts w:ascii="Times New Roman" w:eastAsia="Times New Roman" w:hAnsi="Times New Roman"/>
                <w:b/>
                <w:szCs w:val="24"/>
                <w:lang w:val="bg-BG" w:eastAsia="bg-BG"/>
              </w:rPr>
              <w:t xml:space="preserve">0,5мм </w:t>
            </w:r>
          </w:p>
        </w:tc>
      </w:tr>
      <w:tr w:rsidR="0015166D" w:rsidRPr="0015166D" w14:paraId="332F1987" w14:textId="77777777" w:rsidTr="00210A37">
        <w:trPr>
          <w:cantSplit/>
          <w:trHeight w:hRule="exact" w:val="454"/>
          <w:tblCellSpacing w:w="0" w:type="dxa"/>
        </w:trPr>
        <w:tc>
          <w:tcPr>
            <w:tcW w:w="716" w:type="pct"/>
            <w:tcMar>
              <w:top w:w="150" w:type="dxa"/>
              <w:left w:w="150" w:type="dxa"/>
              <w:bottom w:w="150" w:type="dxa"/>
              <w:right w:w="150" w:type="dxa"/>
            </w:tcMar>
            <w:vAlign w:val="center"/>
          </w:tcPr>
          <w:p w14:paraId="3296825B" w14:textId="77777777" w:rsidR="00210A37" w:rsidRPr="0015166D" w:rsidRDefault="00210A37" w:rsidP="00803FF1">
            <w:pPr>
              <w:spacing w:after="225" w:line="315" w:lineRule="atLeast"/>
              <w:ind w:firstLine="567"/>
              <w:jc w:val="center"/>
              <w:rPr>
                <w:rFonts w:ascii="Times New Roman" w:eastAsia="Times New Roman" w:hAnsi="Times New Roman"/>
                <w:b/>
                <w:szCs w:val="24"/>
                <w:lang w:val="bg-BG" w:eastAsia="bg-BG"/>
              </w:rPr>
            </w:pPr>
            <w:r w:rsidRPr="0015166D">
              <w:rPr>
                <w:rFonts w:ascii="Times New Roman" w:eastAsia="Times New Roman" w:hAnsi="Times New Roman"/>
                <w:b/>
                <w:bCs/>
                <w:szCs w:val="24"/>
                <w:lang w:val="bg-BG" w:eastAsia="bg-BG"/>
              </w:rPr>
              <w:t>mm</w:t>
            </w:r>
          </w:p>
        </w:tc>
        <w:tc>
          <w:tcPr>
            <w:tcW w:w="841" w:type="pct"/>
            <w:tcMar>
              <w:top w:w="150" w:type="dxa"/>
              <w:left w:w="150" w:type="dxa"/>
              <w:bottom w:w="150" w:type="dxa"/>
              <w:right w:w="150" w:type="dxa"/>
            </w:tcMar>
            <w:vAlign w:val="center"/>
          </w:tcPr>
          <w:p w14:paraId="5313A9B6" w14:textId="3C4E3055" w:rsidR="00210A37" w:rsidRPr="0015166D" w:rsidRDefault="00210A37" w:rsidP="00803FF1">
            <w:pPr>
              <w:spacing w:after="225" w:line="315" w:lineRule="atLeast"/>
              <w:ind w:firstLine="567"/>
              <w:jc w:val="center"/>
              <w:rPr>
                <w:rFonts w:ascii="Times New Roman" w:eastAsia="Times New Roman" w:hAnsi="Times New Roman"/>
                <w:b/>
                <w:szCs w:val="24"/>
                <w:lang w:val="bg-BG" w:eastAsia="bg-BG"/>
              </w:rPr>
            </w:pPr>
            <w:proofErr w:type="spellStart"/>
            <w:r w:rsidRPr="0015166D">
              <w:rPr>
                <w:rFonts w:ascii="Times New Roman" w:eastAsia="Times New Roman" w:hAnsi="Times New Roman"/>
                <w:b/>
                <w:bCs/>
                <w:szCs w:val="24"/>
                <w:lang w:val="bg-BG" w:eastAsia="bg-BG"/>
              </w:rPr>
              <w:t>Kcal</w:t>
            </w:r>
            <w:proofErr w:type="spellEnd"/>
            <w:r w:rsidRPr="0015166D">
              <w:rPr>
                <w:rFonts w:ascii="Times New Roman" w:eastAsia="Times New Roman" w:hAnsi="Times New Roman"/>
                <w:b/>
                <w:bCs/>
                <w:szCs w:val="24"/>
                <w:lang w:val="bg-BG" w:eastAsia="bg-BG"/>
              </w:rPr>
              <w:t>/m</w:t>
            </w:r>
            <w:r w:rsidRPr="0015166D">
              <w:rPr>
                <w:rFonts w:ascii="Times New Roman" w:eastAsia="Times New Roman" w:hAnsi="Times New Roman"/>
                <w:b/>
                <w:bCs/>
                <w:szCs w:val="24"/>
                <w:vertAlign w:val="superscript"/>
                <w:lang w:val="bg-BG" w:eastAsia="bg-BG"/>
              </w:rPr>
              <w:t xml:space="preserve">2 </w:t>
            </w:r>
            <w:r w:rsidRPr="0015166D">
              <w:rPr>
                <w:rFonts w:ascii="Times New Roman" w:eastAsia="Times New Roman" w:hAnsi="Times New Roman"/>
                <w:b/>
                <w:bCs/>
                <w:szCs w:val="24"/>
                <w:lang w:val="bg-BG" w:eastAsia="bg-BG"/>
              </w:rPr>
              <w:t>h°C</w:t>
            </w:r>
          </w:p>
        </w:tc>
        <w:tc>
          <w:tcPr>
            <w:tcW w:w="821" w:type="pct"/>
            <w:tcMar>
              <w:top w:w="150" w:type="dxa"/>
              <w:left w:w="150" w:type="dxa"/>
              <w:bottom w:w="150" w:type="dxa"/>
              <w:right w:w="150" w:type="dxa"/>
            </w:tcMar>
            <w:vAlign w:val="center"/>
          </w:tcPr>
          <w:p w14:paraId="34627DFD" w14:textId="65090EA3" w:rsidR="00210A37" w:rsidRPr="0015166D" w:rsidRDefault="00210A37" w:rsidP="00803FF1">
            <w:pPr>
              <w:spacing w:after="225" w:line="315" w:lineRule="atLeast"/>
              <w:ind w:firstLine="567"/>
              <w:jc w:val="center"/>
              <w:rPr>
                <w:rFonts w:ascii="Times New Roman" w:eastAsia="Times New Roman" w:hAnsi="Times New Roman"/>
                <w:b/>
                <w:szCs w:val="24"/>
                <w:lang w:val="bg-BG" w:eastAsia="bg-BG"/>
              </w:rPr>
            </w:pPr>
            <w:r w:rsidRPr="0015166D">
              <w:rPr>
                <w:rFonts w:ascii="Times New Roman" w:eastAsia="Times New Roman" w:hAnsi="Times New Roman"/>
                <w:b/>
                <w:bCs/>
                <w:szCs w:val="24"/>
                <w:lang w:val="bg-BG" w:eastAsia="bg-BG"/>
              </w:rPr>
              <w:t>W/</w:t>
            </w:r>
            <w:proofErr w:type="spellStart"/>
            <w:r w:rsidRPr="0015166D">
              <w:rPr>
                <w:rFonts w:ascii="Times New Roman" w:eastAsia="Times New Roman" w:hAnsi="Times New Roman"/>
                <w:b/>
                <w:bCs/>
                <w:szCs w:val="24"/>
                <w:lang w:val="bg-BG" w:eastAsia="bg-BG"/>
              </w:rPr>
              <w:t>mK</w:t>
            </w:r>
            <w:proofErr w:type="spellEnd"/>
          </w:p>
        </w:tc>
        <w:tc>
          <w:tcPr>
            <w:tcW w:w="1173" w:type="pct"/>
            <w:tcMar>
              <w:top w:w="150" w:type="dxa"/>
              <w:left w:w="150" w:type="dxa"/>
              <w:bottom w:w="150" w:type="dxa"/>
              <w:right w:w="150" w:type="dxa"/>
            </w:tcMar>
            <w:vAlign w:val="center"/>
          </w:tcPr>
          <w:p w14:paraId="418828B4" w14:textId="77777777" w:rsidR="00210A37" w:rsidRPr="0015166D" w:rsidRDefault="00210A37" w:rsidP="00803FF1">
            <w:pPr>
              <w:spacing w:after="225" w:line="315" w:lineRule="atLeast"/>
              <w:ind w:firstLine="567"/>
              <w:jc w:val="center"/>
              <w:rPr>
                <w:rFonts w:ascii="Times New Roman" w:eastAsia="Times New Roman" w:hAnsi="Times New Roman"/>
                <w:b/>
                <w:szCs w:val="24"/>
                <w:lang w:val="bg-BG" w:eastAsia="bg-BG"/>
              </w:rPr>
            </w:pPr>
            <w:proofErr w:type="spellStart"/>
            <w:r w:rsidRPr="0015166D">
              <w:rPr>
                <w:rFonts w:ascii="Times New Roman" w:eastAsia="Times New Roman" w:hAnsi="Times New Roman"/>
                <w:b/>
                <w:bCs/>
                <w:szCs w:val="24"/>
                <w:lang w:val="bg-BG" w:eastAsia="bg-BG"/>
              </w:rPr>
              <w:t>kg</w:t>
            </w:r>
            <w:proofErr w:type="spellEnd"/>
            <w:r w:rsidRPr="0015166D">
              <w:rPr>
                <w:rFonts w:ascii="Times New Roman" w:eastAsia="Times New Roman" w:hAnsi="Times New Roman"/>
                <w:b/>
                <w:bCs/>
                <w:szCs w:val="24"/>
                <w:lang w:val="bg-BG" w:eastAsia="bg-BG"/>
              </w:rPr>
              <w:t>/m</w:t>
            </w:r>
            <w:r w:rsidRPr="0015166D">
              <w:rPr>
                <w:rFonts w:ascii="Times New Roman" w:eastAsia="Times New Roman" w:hAnsi="Times New Roman"/>
                <w:b/>
                <w:bCs/>
                <w:szCs w:val="24"/>
                <w:vertAlign w:val="superscript"/>
                <w:lang w:val="bg-BG" w:eastAsia="bg-BG"/>
              </w:rPr>
              <w:t>3</w:t>
            </w:r>
          </w:p>
        </w:tc>
        <w:tc>
          <w:tcPr>
            <w:tcW w:w="1448" w:type="pct"/>
            <w:tcMar>
              <w:top w:w="150" w:type="dxa"/>
              <w:left w:w="150" w:type="dxa"/>
              <w:bottom w:w="150" w:type="dxa"/>
              <w:right w:w="150" w:type="dxa"/>
            </w:tcMar>
            <w:vAlign w:val="center"/>
          </w:tcPr>
          <w:p w14:paraId="1F8E5A68" w14:textId="77777777" w:rsidR="00210A37" w:rsidRPr="0015166D" w:rsidRDefault="00210A37" w:rsidP="00803FF1">
            <w:pPr>
              <w:spacing w:after="225" w:line="315" w:lineRule="atLeast"/>
              <w:ind w:firstLine="567"/>
              <w:jc w:val="center"/>
              <w:rPr>
                <w:rFonts w:ascii="Times New Roman" w:eastAsia="Times New Roman" w:hAnsi="Times New Roman"/>
                <w:b/>
                <w:szCs w:val="24"/>
                <w:lang w:val="bg-BG" w:eastAsia="bg-BG"/>
              </w:rPr>
            </w:pPr>
            <w:proofErr w:type="spellStart"/>
            <w:r w:rsidRPr="0015166D">
              <w:rPr>
                <w:rFonts w:ascii="Times New Roman" w:eastAsia="Times New Roman" w:hAnsi="Times New Roman"/>
                <w:b/>
                <w:bCs/>
                <w:szCs w:val="24"/>
                <w:lang w:val="bg-BG" w:eastAsia="bg-BG"/>
              </w:rPr>
              <w:t>kg</w:t>
            </w:r>
            <w:proofErr w:type="spellEnd"/>
            <w:r w:rsidRPr="0015166D">
              <w:rPr>
                <w:rFonts w:ascii="Times New Roman" w:eastAsia="Times New Roman" w:hAnsi="Times New Roman"/>
                <w:b/>
                <w:bCs/>
                <w:szCs w:val="24"/>
                <w:lang w:val="bg-BG" w:eastAsia="bg-BG"/>
              </w:rPr>
              <w:t>/m</w:t>
            </w:r>
            <w:r w:rsidRPr="0015166D">
              <w:rPr>
                <w:rFonts w:ascii="Times New Roman" w:eastAsia="Times New Roman" w:hAnsi="Times New Roman"/>
                <w:b/>
                <w:bCs/>
                <w:szCs w:val="24"/>
                <w:vertAlign w:val="superscript"/>
                <w:lang w:val="bg-BG" w:eastAsia="bg-BG"/>
              </w:rPr>
              <w:t>2</w:t>
            </w:r>
          </w:p>
        </w:tc>
      </w:tr>
      <w:tr w:rsidR="0015166D" w:rsidRPr="0015166D" w14:paraId="33BCC450" w14:textId="77777777" w:rsidTr="00210A37">
        <w:trPr>
          <w:cantSplit/>
          <w:trHeight w:hRule="exact" w:val="567"/>
          <w:tblCellSpacing w:w="0" w:type="dxa"/>
        </w:trPr>
        <w:tc>
          <w:tcPr>
            <w:tcW w:w="716" w:type="pct"/>
            <w:tcMar>
              <w:top w:w="150" w:type="dxa"/>
              <w:left w:w="150" w:type="dxa"/>
              <w:bottom w:w="150" w:type="dxa"/>
              <w:right w:w="150" w:type="dxa"/>
            </w:tcMar>
            <w:vAlign w:val="center"/>
          </w:tcPr>
          <w:p w14:paraId="00D7989E" w14:textId="77777777" w:rsidR="00210A37" w:rsidRPr="0015166D" w:rsidRDefault="00210A37" w:rsidP="00803FF1">
            <w:pPr>
              <w:spacing w:after="225" w:line="315" w:lineRule="atLeast"/>
              <w:ind w:firstLine="567"/>
              <w:jc w:val="center"/>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100</w:t>
            </w:r>
          </w:p>
        </w:tc>
        <w:tc>
          <w:tcPr>
            <w:tcW w:w="0" w:type="auto"/>
            <w:tcMar>
              <w:top w:w="150" w:type="dxa"/>
              <w:left w:w="150" w:type="dxa"/>
              <w:bottom w:w="150" w:type="dxa"/>
              <w:right w:w="150" w:type="dxa"/>
            </w:tcMar>
            <w:vAlign w:val="center"/>
          </w:tcPr>
          <w:p w14:paraId="6A069FD7" w14:textId="62812694" w:rsidR="00210A37" w:rsidRPr="0015166D" w:rsidRDefault="00210A37" w:rsidP="00803FF1">
            <w:pPr>
              <w:spacing w:after="225" w:line="315" w:lineRule="atLeast"/>
              <w:ind w:firstLine="567"/>
              <w:jc w:val="center"/>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0,16</w:t>
            </w:r>
          </w:p>
        </w:tc>
        <w:tc>
          <w:tcPr>
            <w:tcW w:w="821" w:type="pct"/>
            <w:tcMar>
              <w:top w:w="150" w:type="dxa"/>
              <w:left w:w="150" w:type="dxa"/>
              <w:bottom w:w="150" w:type="dxa"/>
              <w:right w:w="150" w:type="dxa"/>
            </w:tcMar>
            <w:vAlign w:val="center"/>
          </w:tcPr>
          <w:p w14:paraId="1B2EEF06" w14:textId="796427EA" w:rsidR="00210A37" w:rsidRPr="0015166D" w:rsidRDefault="00210A37" w:rsidP="00803FF1">
            <w:pPr>
              <w:spacing w:after="225" w:line="315" w:lineRule="atLeast"/>
              <w:ind w:firstLine="567"/>
              <w:jc w:val="center"/>
              <w:rPr>
                <w:rFonts w:ascii="Times New Roman" w:eastAsia="Times New Roman" w:hAnsi="Times New Roman"/>
                <w:szCs w:val="24"/>
                <w:lang w:val="bg-BG" w:eastAsia="bg-BG"/>
              </w:rPr>
            </w:pPr>
            <w:r w:rsidRPr="0015166D">
              <w:rPr>
                <w:rFonts w:ascii="Calibri" w:eastAsia="Times New Roman" w:hAnsi="Calibri" w:cs="Calibri"/>
                <w:szCs w:val="24"/>
                <w:lang w:val="bg-BG" w:eastAsia="bg-BG"/>
              </w:rPr>
              <w:t>λ≤</w:t>
            </w:r>
            <w:r w:rsidRPr="0015166D">
              <w:rPr>
                <w:rFonts w:ascii="Times New Roman" w:eastAsia="Times New Roman" w:hAnsi="Times New Roman"/>
                <w:szCs w:val="24"/>
                <w:lang w:val="bg-BG" w:eastAsia="bg-BG"/>
              </w:rPr>
              <w:t>0,025</w:t>
            </w:r>
          </w:p>
        </w:tc>
        <w:tc>
          <w:tcPr>
            <w:tcW w:w="1173" w:type="pct"/>
            <w:tcMar>
              <w:top w:w="150" w:type="dxa"/>
              <w:left w:w="150" w:type="dxa"/>
              <w:bottom w:w="150" w:type="dxa"/>
              <w:right w:w="150" w:type="dxa"/>
            </w:tcMar>
            <w:vAlign w:val="center"/>
          </w:tcPr>
          <w:p w14:paraId="7294780B" w14:textId="461B7C55" w:rsidR="00210A37" w:rsidRPr="0015166D" w:rsidRDefault="00210A37" w:rsidP="00803FF1">
            <w:pPr>
              <w:spacing w:after="225" w:line="315" w:lineRule="atLeast"/>
              <w:ind w:firstLine="567"/>
              <w:jc w:val="center"/>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40</w:t>
            </w:r>
          </w:p>
        </w:tc>
        <w:tc>
          <w:tcPr>
            <w:tcW w:w="1448" w:type="pct"/>
            <w:tcMar>
              <w:top w:w="150" w:type="dxa"/>
              <w:left w:w="150" w:type="dxa"/>
              <w:bottom w:w="150" w:type="dxa"/>
              <w:right w:w="150" w:type="dxa"/>
            </w:tcMar>
            <w:vAlign w:val="center"/>
          </w:tcPr>
          <w:p w14:paraId="44CE270C" w14:textId="1ED52EFB" w:rsidR="00210A37" w:rsidRPr="0015166D" w:rsidRDefault="00210A37" w:rsidP="00803FF1">
            <w:pPr>
              <w:spacing w:after="225" w:line="315" w:lineRule="atLeast"/>
              <w:ind w:firstLine="567"/>
              <w:jc w:val="center"/>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13,32</w:t>
            </w:r>
          </w:p>
        </w:tc>
      </w:tr>
    </w:tbl>
    <w:p w14:paraId="54379A99" w14:textId="7421D42B" w:rsidR="001940CD" w:rsidRPr="0015166D" w:rsidRDefault="001940CD" w:rsidP="00803FF1">
      <w:pPr>
        <w:spacing w:before="120" w:line="264" w:lineRule="auto"/>
        <w:ind w:firstLine="567"/>
        <w:jc w:val="both"/>
        <w:rPr>
          <w:rFonts w:ascii="Times New Roman" w:hAnsi="Times New Roman"/>
          <w:szCs w:val="24"/>
          <w:lang w:val="bg-BG"/>
        </w:rPr>
      </w:pPr>
      <w:proofErr w:type="spellStart"/>
      <w:r w:rsidRPr="0015166D">
        <w:rPr>
          <w:rFonts w:ascii="Times New Roman" w:hAnsi="Times New Roman"/>
          <w:szCs w:val="24"/>
          <w:lang w:val="bg-BG"/>
        </w:rPr>
        <w:t>Пожароустойчивост</w:t>
      </w:r>
      <w:proofErr w:type="spellEnd"/>
      <w:r w:rsidRPr="0015166D">
        <w:rPr>
          <w:rFonts w:ascii="Times New Roman" w:hAnsi="Times New Roman"/>
          <w:szCs w:val="24"/>
          <w:lang w:val="bg-BG"/>
        </w:rPr>
        <w:t>:</w:t>
      </w:r>
      <w:r w:rsidRPr="0015166D">
        <w:rPr>
          <w:rFonts w:ascii="Times New Roman" w:hAnsi="Times New Roman"/>
          <w:szCs w:val="24"/>
          <w:lang w:val="bg-BG"/>
        </w:rPr>
        <w:tab/>
        <w:t xml:space="preserve">B2 </w:t>
      </w:r>
      <w:proofErr w:type="spellStart"/>
      <w:r w:rsidRPr="0015166D">
        <w:rPr>
          <w:rFonts w:ascii="Times New Roman" w:hAnsi="Times New Roman"/>
          <w:szCs w:val="24"/>
          <w:lang w:val="bg-BG"/>
        </w:rPr>
        <w:t>Class</w:t>
      </w:r>
      <w:proofErr w:type="spellEnd"/>
      <w:r w:rsidRPr="0015166D">
        <w:rPr>
          <w:rFonts w:ascii="Times New Roman" w:hAnsi="Times New Roman"/>
          <w:szCs w:val="24"/>
          <w:lang w:val="bg-BG"/>
        </w:rPr>
        <w:t xml:space="preserve"> (DIN 4102)</w:t>
      </w:r>
    </w:p>
    <w:p w14:paraId="64197729" w14:textId="7432C615" w:rsidR="00094784" w:rsidRPr="0015166D" w:rsidRDefault="00094784" w:rsidP="00C25C48">
      <w:pPr>
        <w:pStyle w:val="a3"/>
        <w:spacing w:line="264" w:lineRule="auto"/>
        <w:ind w:left="567"/>
        <w:jc w:val="both"/>
        <w:rPr>
          <w:rFonts w:ascii="Times New Roman" w:hAnsi="Times New Roman"/>
          <w:szCs w:val="24"/>
          <w:lang w:val="bg-BG"/>
        </w:rPr>
      </w:pPr>
      <w:r w:rsidRPr="0015166D">
        <w:rPr>
          <w:rFonts w:ascii="Times New Roman" w:hAnsi="Times New Roman"/>
          <w:szCs w:val="24"/>
          <w:lang w:val="bg-BG"/>
        </w:rPr>
        <w:t>Изисквания за доставката и монтажа</w:t>
      </w:r>
      <w:r w:rsidR="00301174" w:rsidRPr="0015166D">
        <w:rPr>
          <w:rFonts w:ascii="Times New Roman" w:hAnsi="Times New Roman"/>
          <w:szCs w:val="24"/>
          <w:lang w:val="bg-BG"/>
        </w:rPr>
        <w:t>:</w:t>
      </w:r>
    </w:p>
    <w:p w14:paraId="3FFD5DB3" w14:textId="77777777" w:rsidR="00094784" w:rsidRPr="0015166D" w:rsidRDefault="0009478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ab/>
        <w:t xml:space="preserve">Панелите трябва да се доставят на обекта фабрично опаковани, без механични повреди по повърхността на панелите и </w:t>
      </w:r>
      <w:proofErr w:type="spellStart"/>
      <w:r w:rsidRPr="0015166D">
        <w:rPr>
          <w:rFonts w:ascii="Times New Roman" w:hAnsi="Times New Roman"/>
          <w:szCs w:val="24"/>
          <w:lang w:val="bg-BG"/>
        </w:rPr>
        <w:t>топлоизолационния</w:t>
      </w:r>
      <w:proofErr w:type="spellEnd"/>
      <w:r w:rsidRPr="0015166D">
        <w:rPr>
          <w:rFonts w:ascii="Times New Roman" w:hAnsi="Times New Roman"/>
          <w:szCs w:val="24"/>
          <w:lang w:val="bg-BG"/>
        </w:rPr>
        <w:t xml:space="preserve"> пълнеж. Панели с нарушена геометрия и драскотини по външното покритие няма да се допускат до монтаж.</w:t>
      </w:r>
    </w:p>
    <w:p w14:paraId="760074E4" w14:textId="77777777" w:rsidR="00094784" w:rsidRPr="0015166D" w:rsidRDefault="0009478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ab/>
        <w:t xml:space="preserve">Монтажът на панелите може да започне след като Строителният надзор е получил Сертификата за съответствие и произход на панелите. Желателно е панелите да се доставят на обекта фабрично разкроени. Не се разрешава рязане на панелите с </w:t>
      </w:r>
      <w:proofErr w:type="spellStart"/>
      <w:r w:rsidRPr="0015166D">
        <w:rPr>
          <w:rFonts w:ascii="Times New Roman" w:hAnsi="Times New Roman"/>
          <w:szCs w:val="24"/>
          <w:lang w:val="bg-BG"/>
        </w:rPr>
        <w:t>флекс</w:t>
      </w:r>
      <w:proofErr w:type="spellEnd"/>
      <w:r w:rsidRPr="0015166D">
        <w:rPr>
          <w:rFonts w:ascii="Times New Roman" w:hAnsi="Times New Roman"/>
          <w:szCs w:val="24"/>
          <w:lang w:val="bg-BG"/>
        </w:rPr>
        <w:t xml:space="preserve"> или електро - режещи инструменти, отделящи топлина при рязането. </w:t>
      </w:r>
    </w:p>
    <w:p w14:paraId="0A913901" w14:textId="74787167" w:rsidR="00094784" w:rsidRPr="0015166D" w:rsidRDefault="0009478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ab/>
        <w:t xml:space="preserve">Монтажът на панелите </w:t>
      </w:r>
      <w:r w:rsidR="00301174" w:rsidRPr="0015166D">
        <w:rPr>
          <w:rFonts w:ascii="Times New Roman" w:hAnsi="Times New Roman"/>
          <w:szCs w:val="24"/>
          <w:lang w:val="bg-BG"/>
        </w:rPr>
        <w:t xml:space="preserve">да </w:t>
      </w:r>
      <w:r w:rsidRPr="0015166D">
        <w:rPr>
          <w:rFonts w:ascii="Times New Roman" w:hAnsi="Times New Roman"/>
          <w:szCs w:val="24"/>
          <w:lang w:val="bg-BG"/>
        </w:rPr>
        <w:t xml:space="preserve">се извършва с винтове и </w:t>
      </w:r>
      <w:proofErr w:type="spellStart"/>
      <w:r w:rsidRPr="0015166D">
        <w:rPr>
          <w:rFonts w:ascii="Times New Roman" w:hAnsi="Times New Roman"/>
          <w:szCs w:val="24"/>
          <w:lang w:val="bg-BG"/>
        </w:rPr>
        <w:t>скрепящи</w:t>
      </w:r>
      <w:proofErr w:type="spellEnd"/>
      <w:r w:rsidRPr="0015166D">
        <w:rPr>
          <w:rFonts w:ascii="Times New Roman" w:hAnsi="Times New Roman"/>
          <w:szCs w:val="24"/>
          <w:lang w:val="bg-BG"/>
        </w:rPr>
        <w:t xml:space="preserve"> части, препоръчани от производителя на панелите. Всички ламаринени профили за оформяне на ъгли, цокли, била, около дограмите, над </w:t>
      </w:r>
      <w:proofErr w:type="spellStart"/>
      <w:r w:rsidRPr="0015166D">
        <w:rPr>
          <w:rFonts w:ascii="Times New Roman" w:hAnsi="Times New Roman"/>
          <w:szCs w:val="24"/>
          <w:lang w:val="bg-BG"/>
        </w:rPr>
        <w:t>олучни</w:t>
      </w:r>
      <w:proofErr w:type="spellEnd"/>
      <w:r w:rsidRPr="0015166D">
        <w:rPr>
          <w:rFonts w:ascii="Times New Roman" w:hAnsi="Times New Roman"/>
          <w:szCs w:val="24"/>
          <w:lang w:val="bg-BG"/>
        </w:rPr>
        <w:t xml:space="preserve"> поли и др. се поръчват и доставят едновременно с панелите, като същите трябва да са от спецификацията на системата на Производителя.</w:t>
      </w:r>
    </w:p>
    <w:p w14:paraId="00449DAE" w14:textId="6D869324" w:rsidR="00094784" w:rsidRPr="0015166D" w:rsidRDefault="00FC7AAA" w:rsidP="00803FF1">
      <w:pPr>
        <w:spacing w:line="264" w:lineRule="auto"/>
        <w:ind w:firstLine="567"/>
        <w:jc w:val="both"/>
        <w:rPr>
          <w:rFonts w:ascii="Times New Roman" w:hAnsi="Times New Roman"/>
          <w:b/>
          <w:szCs w:val="24"/>
          <w:lang w:val="bg-BG"/>
        </w:rPr>
      </w:pPr>
      <w:r w:rsidRPr="0015166D">
        <w:rPr>
          <w:rFonts w:ascii="Times New Roman" w:hAnsi="Times New Roman"/>
          <w:b/>
          <w:szCs w:val="24"/>
          <w:lang w:val="bg-BG"/>
        </w:rPr>
        <w:t>4.</w:t>
      </w:r>
      <w:proofErr w:type="spellStart"/>
      <w:r w:rsidRPr="0015166D">
        <w:rPr>
          <w:rFonts w:ascii="Times New Roman" w:hAnsi="Times New Roman"/>
          <w:b/>
          <w:szCs w:val="24"/>
          <w:lang w:val="bg-BG"/>
        </w:rPr>
        <w:t>4</w:t>
      </w:r>
      <w:proofErr w:type="spellEnd"/>
      <w:r w:rsidRPr="0015166D">
        <w:rPr>
          <w:rFonts w:ascii="Times New Roman" w:hAnsi="Times New Roman"/>
          <w:b/>
          <w:szCs w:val="24"/>
          <w:lang w:val="bg-BG"/>
        </w:rPr>
        <w:t xml:space="preserve">. </w:t>
      </w:r>
      <w:r w:rsidR="00094784" w:rsidRPr="0015166D">
        <w:rPr>
          <w:rFonts w:ascii="Times New Roman" w:hAnsi="Times New Roman"/>
          <w:b/>
          <w:szCs w:val="24"/>
          <w:lang w:val="bg-BG"/>
        </w:rPr>
        <w:t>Доставка и монтаж на дограма</w:t>
      </w:r>
    </w:p>
    <w:p w14:paraId="125C2BCE" w14:textId="3F41A238" w:rsidR="00210A37" w:rsidRPr="0015166D" w:rsidRDefault="00210A37"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Всички прозорци и врати трябва да са в съответствие със спецификацията на дограмата към проекта!</w:t>
      </w:r>
    </w:p>
    <w:p w14:paraId="0D998DDF" w14:textId="0CDE62BC" w:rsidR="00B43661" w:rsidRPr="0015166D" w:rsidRDefault="00B43661" w:rsidP="00C25C48">
      <w:pPr>
        <w:pStyle w:val="a3"/>
        <w:spacing w:line="264" w:lineRule="auto"/>
        <w:ind w:left="567"/>
        <w:jc w:val="both"/>
        <w:rPr>
          <w:rFonts w:ascii="Times New Roman" w:hAnsi="Times New Roman"/>
          <w:szCs w:val="24"/>
          <w:lang w:val="bg-BG"/>
        </w:rPr>
      </w:pPr>
      <w:r w:rsidRPr="0015166D">
        <w:rPr>
          <w:rFonts w:ascii="Times New Roman" w:hAnsi="Times New Roman"/>
          <w:szCs w:val="24"/>
          <w:lang w:val="bg-BG"/>
        </w:rPr>
        <w:t>Технически стандарти:</w:t>
      </w:r>
    </w:p>
    <w:p w14:paraId="7C075ABE" w14:textId="580A207B" w:rsidR="00B43661" w:rsidRPr="0015166D" w:rsidRDefault="00B43661"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 БДС EN 477:2003 Профили от </w:t>
      </w:r>
      <w:proofErr w:type="spellStart"/>
      <w:r w:rsidRPr="0015166D">
        <w:rPr>
          <w:rFonts w:ascii="Times New Roman" w:hAnsi="Times New Roman"/>
          <w:szCs w:val="24"/>
          <w:lang w:val="bg-BG"/>
        </w:rPr>
        <w:t>пластифициран</w:t>
      </w:r>
      <w:proofErr w:type="spellEnd"/>
      <w:r w:rsidRPr="0015166D">
        <w:rPr>
          <w:rFonts w:ascii="Times New Roman" w:hAnsi="Times New Roman"/>
          <w:szCs w:val="24"/>
          <w:lang w:val="bg-BG"/>
        </w:rPr>
        <w:t xml:space="preserve"> поливинилхлорид (PVC-U) за производство на врати и прозорци. Определяне чрез падащо тяло устойчивостта на удар на основните профили, или еквивалент;</w:t>
      </w:r>
    </w:p>
    <w:p w14:paraId="535B8311" w14:textId="1B6A9349" w:rsidR="00B43661" w:rsidRPr="0015166D" w:rsidRDefault="00B43661"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lastRenderedPageBreak/>
        <w:t xml:space="preserve">-  БДС EN 479:2002 Профили от </w:t>
      </w:r>
      <w:proofErr w:type="spellStart"/>
      <w:r w:rsidRPr="0015166D">
        <w:rPr>
          <w:rFonts w:ascii="Times New Roman" w:hAnsi="Times New Roman"/>
          <w:szCs w:val="24"/>
          <w:lang w:val="bg-BG"/>
        </w:rPr>
        <w:t>пластифициран</w:t>
      </w:r>
      <w:proofErr w:type="spellEnd"/>
      <w:r w:rsidRPr="0015166D">
        <w:rPr>
          <w:rFonts w:ascii="Times New Roman" w:hAnsi="Times New Roman"/>
          <w:szCs w:val="24"/>
          <w:lang w:val="bg-BG"/>
        </w:rPr>
        <w:t xml:space="preserve"> поливинилхлорид (PVC-U) за производство на врати и прозорци. Метод за определяне на топлинното свиване, или еквивалент;</w:t>
      </w:r>
    </w:p>
    <w:p w14:paraId="048BD40F" w14:textId="32358CD9" w:rsidR="00B43661" w:rsidRPr="0015166D" w:rsidRDefault="00B43661"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 БДС EN 513:2003 Профили от </w:t>
      </w:r>
      <w:proofErr w:type="spellStart"/>
      <w:r w:rsidRPr="0015166D">
        <w:rPr>
          <w:rFonts w:ascii="Times New Roman" w:hAnsi="Times New Roman"/>
          <w:szCs w:val="24"/>
          <w:lang w:val="bg-BG"/>
        </w:rPr>
        <w:t>пластифициран</w:t>
      </w:r>
      <w:proofErr w:type="spellEnd"/>
      <w:r w:rsidRPr="0015166D">
        <w:rPr>
          <w:rFonts w:ascii="Times New Roman" w:hAnsi="Times New Roman"/>
          <w:szCs w:val="24"/>
          <w:lang w:val="bg-BG"/>
        </w:rPr>
        <w:t xml:space="preserve"> поливинилхлорид (PVC-U) за производство на врати и прозорци. Определяне устойчивостта на изкуствено стареене, или еквивалент;</w:t>
      </w:r>
    </w:p>
    <w:p w14:paraId="09CE2968" w14:textId="722ED857" w:rsidR="00B43661" w:rsidRPr="0015166D" w:rsidRDefault="00B43661"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  БДС EN 514:2003 Профили от </w:t>
      </w:r>
      <w:proofErr w:type="spellStart"/>
      <w:r w:rsidRPr="0015166D">
        <w:rPr>
          <w:rFonts w:ascii="Times New Roman" w:hAnsi="Times New Roman"/>
          <w:szCs w:val="24"/>
          <w:lang w:val="bg-BG"/>
        </w:rPr>
        <w:t>пластифициран</w:t>
      </w:r>
      <w:proofErr w:type="spellEnd"/>
      <w:r w:rsidRPr="0015166D">
        <w:rPr>
          <w:rFonts w:ascii="Times New Roman" w:hAnsi="Times New Roman"/>
          <w:szCs w:val="24"/>
          <w:lang w:val="bg-BG"/>
        </w:rPr>
        <w:t xml:space="preserve"> поливинилхлорид (PVC-U/) за производство на врати и прозорци. Определяне якостта на заварени ъгли и Т-образни съединения, или еквивалент;</w:t>
      </w:r>
    </w:p>
    <w:p w14:paraId="2619E2DB" w14:textId="1CB97669" w:rsidR="00B43661" w:rsidRPr="0015166D" w:rsidRDefault="00B43661"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БДС EN 12758:2011 Стъкло за строителството. Остъкляване и изолация от въздушен шум. Описание на продукта и определяне на свойствата, или еквивалент;</w:t>
      </w:r>
    </w:p>
    <w:p w14:paraId="37D6D5AC" w14:textId="45D50F6E" w:rsidR="00B43661" w:rsidRPr="0015166D" w:rsidRDefault="00B43661"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БДС EN 1090-1:2009+А 1:2012/ NA:2013 Изпълнение на стоманени конструкции и конструкции от алуминиеви сплави. Част 1. Изисквания за оценяване на съответствието на конструктивни компоненти. БДС EN 1090:2008+А1:2011. Части 2 и 3, или еквивалент;</w:t>
      </w:r>
    </w:p>
    <w:p w14:paraId="7C45962E" w14:textId="489EBD7A" w:rsidR="00B43661" w:rsidRPr="0015166D" w:rsidRDefault="00B43661"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БДС EN 14351-1:2006+A1:2010/NA:2010 Врати и прозорци. Стандарт за продукт, технически характеристики. Част 1: Прозорци и външни врати без характеристики за устойчивост на огън и/или пропускане на дим. Национално приложение (NA) на БДС EN 14351-1:2006, или еквивалент;</w:t>
      </w:r>
    </w:p>
    <w:p w14:paraId="0C129476" w14:textId="528A3346" w:rsidR="00B43661" w:rsidRPr="0015166D" w:rsidRDefault="00B43661"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 БДС EN 1634-1:2014 Изпитвания за устойчивост на огън и управление на дима на комплекти врати и затварящи устройства, </w:t>
      </w:r>
      <w:proofErr w:type="spellStart"/>
      <w:r w:rsidRPr="0015166D">
        <w:rPr>
          <w:rFonts w:ascii="Times New Roman" w:hAnsi="Times New Roman"/>
          <w:szCs w:val="24"/>
          <w:lang w:val="bg-BG"/>
        </w:rPr>
        <w:t>отваряеми</w:t>
      </w:r>
      <w:proofErr w:type="spellEnd"/>
      <w:r w:rsidRPr="0015166D">
        <w:rPr>
          <w:rFonts w:ascii="Times New Roman" w:hAnsi="Times New Roman"/>
          <w:szCs w:val="24"/>
          <w:lang w:val="bg-BG"/>
        </w:rPr>
        <w:t xml:space="preserve"> прозорци и елементи на строителния </w:t>
      </w:r>
      <w:proofErr w:type="spellStart"/>
      <w:r w:rsidRPr="0015166D">
        <w:rPr>
          <w:rFonts w:ascii="Times New Roman" w:hAnsi="Times New Roman"/>
          <w:szCs w:val="24"/>
          <w:lang w:val="bg-BG"/>
        </w:rPr>
        <w:t>обков</w:t>
      </w:r>
      <w:proofErr w:type="spellEnd"/>
      <w:r w:rsidRPr="0015166D">
        <w:rPr>
          <w:rFonts w:ascii="Times New Roman" w:hAnsi="Times New Roman"/>
          <w:szCs w:val="24"/>
          <w:lang w:val="bg-BG"/>
        </w:rPr>
        <w:t xml:space="preserve">. Част 1: Изпитвания за устойчивост на огън за комплекти врати и затварящи устройства и </w:t>
      </w:r>
      <w:proofErr w:type="spellStart"/>
      <w:r w:rsidRPr="0015166D">
        <w:rPr>
          <w:rFonts w:ascii="Times New Roman" w:hAnsi="Times New Roman"/>
          <w:szCs w:val="24"/>
          <w:lang w:val="bg-BG"/>
        </w:rPr>
        <w:t>отваряеми</w:t>
      </w:r>
      <w:proofErr w:type="spellEnd"/>
      <w:r w:rsidRPr="0015166D">
        <w:rPr>
          <w:rFonts w:ascii="Times New Roman" w:hAnsi="Times New Roman"/>
          <w:szCs w:val="24"/>
          <w:lang w:val="bg-BG"/>
        </w:rPr>
        <w:t xml:space="preserve"> прозорци, или еквивалент;</w:t>
      </w:r>
    </w:p>
    <w:p w14:paraId="183310FE" w14:textId="12A1E203" w:rsidR="00B43661" w:rsidRPr="0015166D" w:rsidRDefault="00B43661"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БДС EN 1627:2011 Врати, прозорци, окачени фасади, решетки и капаци. Устойчивост срещу взлом. Изисквания и класификация, или еквивалент;</w:t>
      </w:r>
    </w:p>
    <w:p w14:paraId="2B7EFB60" w14:textId="05D9F823" w:rsidR="00B43661" w:rsidRPr="0015166D" w:rsidRDefault="00B43661"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БДС EN 1191:2013 Прозорци и врати. Устойчи</w:t>
      </w:r>
      <w:r w:rsidR="00210A37" w:rsidRPr="0015166D">
        <w:rPr>
          <w:rFonts w:ascii="Times New Roman" w:hAnsi="Times New Roman"/>
          <w:szCs w:val="24"/>
          <w:lang w:val="bg-BG"/>
        </w:rPr>
        <w:t xml:space="preserve">вост при многократно отваряне и </w:t>
      </w:r>
      <w:r w:rsidRPr="0015166D">
        <w:rPr>
          <w:rFonts w:ascii="Times New Roman" w:hAnsi="Times New Roman"/>
          <w:szCs w:val="24"/>
          <w:lang w:val="bg-BG"/>
        </w:rPr>
        <w:t>затваряне. Метод за изпитване, или еквивалент;</w:t>
      </w:r>
    </w:p>
    <w:p w14:paraId="7125E19A" w14:textId="58423021" w:rsidR="00B43661" w:rsidRPr="0015166D" w:rsidRDefault="00B43661"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 БДС EN 13126-1:2011 Строителен </w:t>
      </w:r>
      <w:proofErr w:type="spellStart"/>
      <w:r w:rsidRPr="0015166D">
        <w:rPr>
          <w:rFonts w:ascii="Times New Roman" w:hAnsi="Times New Roman"/>
          <w:szCs w:val="24"/>
          <w:lang w:val="bg-BG"/>
        </w:rPr>
        <w:t>обков</w:t>
      </w:r>
      <w:proofErr w:type="spellEnd"/>
      <w:r w:rsidRPr="0015166D">
        <w:rPr>
          <w:rFonts w:ascii="Times New Roman" w:hAnsi="Times New Roman"/>
          <w:szCs w:val="24"/>
          <w:lang w:val="bg-BG"/>
        </w:rPr>
        <w:t xml:space="preserve">. Изисквания и методи за изпитване, за прозорци и врати - Част 1. Общи изисквания за всички видове </w:t>
      </w:r>
      <w:proofErr w:type="spellStart"/>
      <w:r w:rsidRPr="0015166D">
        <w:rPr>
          <w:rFonts w:ascii="Times New Roman" w:hAnsi="Times New Roman"/>
          <w:szCs w:val="24"/>
          <w:lang w:val="bg-BG"/>
        </w:rPr>
        <w:t>обков</w:t>
      </w:r>
      <w:proofErr w:type="spellEnd"/>
      <w:r w:rsidRPr="0015166D">
        <w:rPr>
          <w:rFonts w:ascii="Times New Roman" w:hAnsi="Times New Roman"/>
          <w:szCs w:val="24"/>
          <w:lang w:val="bg-BG"/>
        </w:rPr>
        <w:t>. БДС EN 13126 (2008-2013) Части 2-19., или еквивалент.</w:t>
      </w:r>
    </w:p>
    <w:p w14:paraId="54B946B5" w14:textId="710D9481" w:rsidR="00B43661" w:rsidRPr="0015166D" w:rsidRDefault="00B43661"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Влаганите заготовки да бъдат удостоверени с Декларации за съответствие, издадени от </w:t>
      </w:r>
      <w:proofErr w:type="spellStart"/>
      <w:r w:rsidRPr="0015166D">
        <w:rPr>
          <w:rFonts w:ascii="Times New Roman" w:hAnsi="Times New Roman"/>
          <w:szCs w:val="24"/>
          <w:lang w:val="bg-BG"/>
        </w:rPr>
        <w:t>заготовчиците</w:t>
      </w:r>
      <w:proofErr w:type="spellEnd"/>
      <w:r w:rsidRPr="0015166D">
        <w:rPr>
          <w:rFonts w:ascii="Times New Roman" w:hAnsi="Times New Roman"/>
          <w:szCs w:val="24"/>
          <w:lang w:val="bg-BG"/>
        </w:rPr>
        <w:t>, придружени с Декларации за съответствие, издадени от производителите, за вложените материали, отговарящи на Техническата Спецификация.</w:t>
      </w:r>
    </w:p>
    <w:p w14:paraId="405335DD" w14:textId="19A73094" w:rsidR="00BE6F34" w:rsidRPr="0015166D" w:rsidRDefault="00C0173F" w:rsidP="00C25C48">
      <w:pPr>
        <w:pStyle w:val="a3"/>
        <w:spacing w:line="264" w:lineRule="auto"/>
        <w:ind w:left="567"/>
        <w:jc w:val="both"/>
        <w:rPr>
          <w:rFonts w:ascii="Times New Roman" w:hAnsi="Times New Roman"/>
          <w:szCs w:val="24"/>
          <w:lang w:val="bg-BG"/>
        </w:rPr>
      </w:pPr>
      <w:r w:rsidRPr="0015166D">
        <w:rPr>
          <w:rFonts w:ascii="Times New Roman" w:hAnsi="Times New Roman"/>
          <w:szCs w:val="24"/>
          <w:lang w:val="bg-BG"/>
        </w:rPr>
        <w:t>Прозорци РVС:</w:t>
      </w:r>
    </w:p>
    <w:p w14:paraId="33929A27" w14:textId="5346439D" w:rsidR="00BE6F34" w:rsidRPr="0015166D" w:rsidRDefault="00BE6F34" w:rsidP="006863CD">
      <w:pPr>
        <w:pStyle w:val="a3"/>
        <w:numPr>
          <w:ilvl w:val="0"/>
          <w:numId w:val="42"/>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Профили клас А</w:t>
      </w:r>
    </w:p>
    <w:p w14:paraId="38FC5509" w14:textId="77777777" w:rsidR="00094784" w:rsidRPr="0015166D" w:rsidRDefault="0009478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ab/>
        <w:t xml:space="preserve">- 5-камерна система със ≥ от 70мм строителна дълбочина за производство на  пластмасови прозорци. </w:t>
      </w:r>
    </w:p>
    <w:p w14:paraId="43571455" w14:textId="1185AB33" w:rsidR="00094784" w:rsidRPr="0015166D" w:rsidRDefault="0009478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ab/>
        <w:t>- Коефициент на топло</w:t>
      </w:r>
      <w:r w:rsidR="00FF6B6F" w:rsidRPr="0015166D">
        <w:rPr>
          <w:rFonts w:ascii="Times New Roman" w:hAnsi="Times New Roman"/>
          <w:szCs w:val="24"/>
          <w:lang w:val="bg-BG"/>
        </w:rPr>
        <w:t xml:space="preserve">преминаване от </w:t>
      </w:r>
      <w:proofErr w:type="spellStart"/>
      <w:r w:rsidR="00FF6B6F" w:rsidRPr="0015166D">
        <w:rPr>
          <w:rFonts w:ascii="Times New Roman" w:hAnsi="Times New Roman"/>
          <w:szCs w:val="24"/>
          <w:lang w:val="bg-BG"/>
        </w:rPr>
        <w:t>Uf</w:t>
      </w:r>
      <w:proofErr w:type="spellEnd"/>
      <w:r w:rsidR="00FF6B6F" w:rsidRPr="0015166D">
        <w:rPr>
          <w:rFonts w:ascii="Times New Roman" w:hAnsi="Times New Roman"/>
          <w:szCs w:val="24"/>
          <w:lang w:val="bg-BG"/>
        </w:rPr>
        <w:t xml:space="preserve"> ≥ 1,3 W/(m²K);</w:t>
      </w:r>
    </w:p>
    <w:p w14:paraId="7EB3E774" w14:textId="49DC87B5" w:rsidR="00094784" w:rsidRPr="0015166D" w:rsidRDefault="0009478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ab/>
        <w:t>- Д</w:t>
      </w:r>
      <w:r w:rsidR="00DA0683" w:rsidRPr="0015166D">
        <w:rPr>
          <w:rFonts w:ascii="Times New Roman" w:hAnsi="Times New Roman"/>
          <w:szCs w:val="24"/>
          <w:lang w:val="bg-BG"/>
        </w:rPr>
        <w:t>ебелината на стъклопакета</w:t>
      </w:r>
      <w:r w:rsidR="00FF6B6F" w:rsidRPr="0015166D">
        <w:rPr>
          <w:rFonts w:ascii="Times New Roman" w:hAnsi="Times New Roman"/>
          <w:szCs w:val="24"/>
          <w:lang w:val="bg-BG"/>
        </w:rPr>
        <w:t xml:space="preserve"> 24 мм (4-16-4) с пълнеж – аргон,</w:t>
      </w:r>
      <w:r w:rsidR="00FF6B6F" w:rsidRPr="0015166D">
        <w:rPr>
          <w:lang w:val="bg-BG"/>
        </w:rPr>
        <w:t xml:space="preserve"> </w:t>
      </w:r>
      <w:r w:rsidR="00FF6B6F" w:rsidRPr="0015166D">
        <w:rPr>
          <w:rFonts w:ascii="Times New Roman" w:hAnsi="Times New Roman"/>
          <w:szCs w:val="24"/>
          <w:lang w:val="bg-BG"/>
        </w:rPr>
        <w:t>съгласно БДС ЕN 1279-1:2005;</w:t>
      </w:r>
    </w:p>
    <w:p w14:paraId="56C34087" w14:textId="7EC9DAFA" w:rsidR="00094784" w:rsidRPr="0015166D" w:rsidRDefault="0009478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ab/>
        <w:t>- Поне едното ст</w:t>
      </w:r>
      <w:r w:rsidR="00FF6B6F" w:rsidRPr="0015166D">
        <w:rPr>
          <w:rFonts w:ascii="Times New Roman" w:hAnsi="Times New Roman"/>
          <w:szCs w:val="24"/>
          <w:lang w:val="bg-BG"/>
        </w:rPr>
        <w:t xml:space="preserve">ъкло трябва да е </w:t>
      </w:r>
      <w:proofErr w:type="spellStart"/>
      <w:r w:rsidR="00FF6B6F" w:rsidRPr="0015166D">
        <w:rPr>
          <w:rFonts w:ascii="Times New Roman" w:hAnsi="Times New Roman"/>
          <w:szCs w:val="24"/>
          <w:lang w:val="bg-BG"/>
        </w:rPr>
        <w:t>нискоемисионно</w:t>
      </w:r>
      <w:proofErr w:type="spellEnd"/>
      <w:r w:rsidR="00FF6B6F" w:rsidRPr="0015166D">
        <w:rPr>
          <w:rFonts w:ascii="Times New Roman" w:hAnsi="Times New Roman"/>
          <w:szCs w:val="24"/>
          <w:lang w:val="bg-BG"/>
        </w:rPr>
        <w:t>;</w:t>
      </w:r>
    </w:p>
    <w:p w14:paraId="4C099535" w14:textId="255612A0" w:rsidR="00FF6B6F" w:rsidRPr="0015166D" w:rsidRDefault="0009478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ab/>
        <w:t xml:space="preserve">- </w:t>
      </w:r>
      <w:proofErr w:type="spellStart"/>
      <w:r w:rsidRPr="0015166D">
        <w:rPr>
          <w:rFonts w:ascii="Times New Roman" w:hAnsi="Times New Roman"/>
          <w:szCs w:val="24"/>
          <w:lang w:val="bg-BG"/>
        </w:rPr>
        <w:t>Uf-стойностите</w:t>
      </w:r>
      <w:proofErr w:type="spellEnd"/>
      <w:r w:rsidRPr="0015166D">
        <w:rPr>
          <w:rFonts w:ascii="Times New Roman" w:hAnsi="Times New Roman"/>
          <w:szCs w:val="24"/>
          <w:lang w:val="bg-BG"/>
        </w:rPr>
        <w:t xml:space="preserve"> - според решението в диапаз</w:t>
      </w:r>
      <w:r w:rsidR="00BE6F34" w:rsidRPr="0015166D">
        <w:rPr>
          <w:rFonts w:ascii="Times New Roman" w:hAnsi="Times New Roman"/>
          <w:szCs w:val="24"/>
          <w:lang w:val="bg-BG"/>
        </w:rPr>
        <w:t>она 1,0 до ≤0,8 W/(m²K);</w:t>
      </w:r>
    </w:p>
    <w:p w14:paraId="7F5AD189" w14:textId="11FF9765" w:rsidR="00BE6F34" w:rsidRPr="0015166D" w:rsidRDefault="00BE6F34" w:rsidP="006863CD">
      <w:pPr>
        <w:pStyle w:val="a3"/>
        <w:numPr>
          <w:ilvl w:val="0"/>
          <w:numId w:val="42"/>
        </w:numPr>
        <w:spacing w:line="264" w:lineRule="auto"/>
        <w:ind w:left="0" w:firstLine="567"/>
        <w:jc w:val="both"/>
        <w:rPr>
          <w:rFonts w:ascii="Times New Roman" w:hAnsi="Times New Roman"/>
          <w:szCs w:val="24"/>
          <w:lang w:val="bg-BG"/>
        </w:rPr>
      </w:pPr>
      <w:proofErr w:type="spellStart"/>
      <w:r w:rsidRPr="0015166D">
        <w:rPr>
          <w:rFonts w:ascii="Times New Roman" w:hAnsi="Times New Roman"/>
          <w:szCs w:val="24"/>
          <w:lang w:val="bg-BG"/>
        </w:rPr>
        <w:t>Коефицент</w:t>
      </w:r>
      <w:proofErr w:type="spellEnd"/>
      <w:r w:rsidRPr="0015166D">
        <w:rPr>
          <w:rFonts w:ascii="Times New Roman" w:hAnsi="Times New Roman"/>
          <w:szCs w:val="24"/>
          <w:lang w:val="bg-BG"/>
        </w:rPr>
        <w:t xml:space="preserve"> на </w:t>
      </w:r>
      <w:proofErr w:type="spellStart"/>
      <w:r w:rsidRPr="0015166D">
        <w:rPr>
          <w:rFonts w:ascii="Times New Roman" w:hAnsi="Times New Roman"/>
          <w:szCs w:val="24"/>
          <w:lang w:val="bg-BG"/>
        </w:rPr>
        <w:t>шумоизолация–</w:t>
      </w:r>
      <w:proofErr w:type="spellEnd"/>
      <w:r w:rsidRPr="0015166D">
        <w:rPr>
          <w:rFonts w:ascii="Times New Roman" w:hAnsi="Times New Roman"/>
          <w:szCs w:val="24"/>
          <w:lang w:val="bg-BG"/>
        </w:rPr>
        <w:t xml:space="preserve"> 30 </w:t>
      </w:r>
      <w:proofErr w:type="spellStart"/>
      <w:r w:rsidRPr="0015166D">
        <w:rPr>
          <w:rFonts w:ascii="Times New Roman" w:hAnsi="Times New Roman"/>
          <w:szCs w:val="24"/>
          <w:lang w:val="bg-BG"/>
        </w:rPr>
        <w:t>dB</w:t>
      </w:r>
      <w:proofErr w:type="spellEnd"/>
      <w:r w:rsidRPr="0015166D">
        <w:rPr>
          <w:rFonts w:ascii="Times New Roman" w:hAnsi="Times New Roman"/>
          <w:szCs w:val="24"/>
          <w:lang w:val="bg-BG"/>
        </w:rPr>
        <w:t>;</w:t>
      </w:r>
    </w:p>
    <w:p w14:paraId="5A257545" w14:textId="155FB55E" w:rsidR="00BE6F34" w:rsidRPr="0015166D" w:rsidRDefault="00BE6F34" w:rsidP="006863CD">
      <w:pPr>
        <w:numPr>
          <w:ilvl w:val="0"/>
          <w:numId w:val="43"/>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С уплътнители произведени от </w:t>
      </w:r>
      <w:proofErr w:type="spellStart"/>
      <w:r w:rsidRPr="0015166D">
        <w:rPr>
          <w:rFonts w:ascii="Times New Roman" w:hAnsi="Times New Roman"/>
          <w:szCs w:val="24"/>
          <w:lang w:val="bg-BG"/>
        </w:rPr>
        <w:t>Етилен-пропилен-диенов</w:t>
      </w:r>
      <w:proofErr w:type="spellEnd"/>
      <w:r w:rsidRPr="0015166D">
        <w:rPr>
          <w:rFonts w:ascii="Times New Roman" w:hAnsi="Times New Roman"/>
          <w:szCs w:val="24"/>
          <w:lang w:val="bg-BG"/>
        </w:rPr>
        <w:t xml:space="preserve"> каучук (EPDM);</w:t>
      </w:r>
    </w:p>
    <w:p w14:paraId="6A10C5AF" w14:textId="13BD890E" w:rsidR="00BE6F34" w:rsidRPr="0015166D" w:rsidRDefault="00BE6F34" w:rsidP="006863CD">
      <w:pPr>
        <w:numPr>
          <w:ilvl w:val="0"/>
          <w:numId w:val="43"/>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С </w:t>
      </w:r>
      <w:proofErr w:type="spellStart"/>
      <w:r w:rsidRPr="0015166D">
        <w:rPr>
          <w:rFonts w:ascii="Times New Roman" w:hAnsi="Times New Roman"/>
          <w:szCs w:val="24"/>
          <w:lang w:val="bg-BG"/>
        </w:rPr>
        <w:t>водоотливни</w:t>
      </w:r>
      <w:proofErr w:type="spellEnd"/>
      <w:r w:rsidRPr="0015166D">
        <w:rPr>
          <w:rFonts w:ascii="Times New Roman" w:hAnsi="Times New Roman"/>
          <w:szCs w:val="24"/>
          <w:lang w:val="bg-BG"/>
        </w:rPr>
        <w:t xml:space="preserve"> канали за отвеждане на </w:t>
      </w:r>
      <w:proofErr w:type="spellStart"/>
      <w:r w:rsidRPr="0015166D">
        <w:rPr>
          <w:rFonts w:ascii="Times New Roman" w:hAnsi="Times New Roman"/>
          <w:szCs w:val="24"/>
          <w:lang w:val="bg-BG"/>
        </w:rPr>
        <w:t>кондензната</w:t>
      </w:r>
      <w:proofErr w:type="spellEnd"/>
      <w:r w:rsidRPr="0015166D">
        <w:rPr>
          <w:rFonts w:ascii="Times New Roman" w:hAnsi="Times New Roman"/>
          <w:szCs w:val="24"/>
          <w:lang w:val="bg-BG"/>
        </w:rPr>
        <w:t xml:space="preserve"> влага навън;</w:t>
      </w:r>
    </w:p>
    <w:p w14:paraId="207CC0D0" w14:textId="693F9083" w:rsidR="00BE6F34" w:rsidRPr="0015166D" w:rsidRDefault="00BE6F34" w:rsidP="006863CD">
      <w:pPr>
        <w:numPr>
          <w:ilvl w:val="0"/>
          <w:numId w:val="43"/>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Със стоманен (усилващ) профил, с дебелина на стената 2 мм;</w:t>
      </w:r>
    </w:p>
    <w:p w14:paraId="6CFDB72A" w14:textId="49CB5C77" w:rsidR="00BE6F34" w:rsidRPr="0015166D" w:rsidRDefault="00BE6F3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Цвят: за учебната сграда – бял; за физкултурния салон – цвят по RAL положен в заводски условия  (сив и зелен – по уточнение с проектанта);</w:t>
      </w:r>
    </w:p>
    <w:p w14:paraId="5C68AAA9" w14:textId="4B3BE5E5" w:rsidR="00BE6F34" w:rsidRPr="0015166D" w:rsidRDefault="00BE6F3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lastRenderedPageBreak/>
        <w:t xml:space="preserve">За прозорците и външните врати да се предвиди изпълнение със самозалепващ профил с мрежа, за дълготрайно еластична и </w:t>
      </w:r>
      <w:proofErr w:type="spellStart"/>
      <w:r w:rsidRPr="0015166D">
        <w:rPr>
          <w:rFonts w:ascii="Times New Roman" w:hAnsi="Times New Roman"/>
          <w:szCs w:val="24"/>
          <w:lang w:val="bg-BG"/>
        </w:rPr>
        <w:t>водоплътна</w:t>
      </w:r>
      <w:proofErr w:type="spellEnd"/>
      <w:r w:rsidRPr="0015166D">
        <w:rPr>
          <w:rFonts w:ascii="Times New Roman" w:hAnsi="Times New Roman"/>
          <w:szCs w:val="24"/>
          <w:lang w:val="bg-BG"/>
        </w:rPr>
        <w:t xml:space="preserve"> връзка на </w:t>
      </w:r>
      <w:proofErr w:type="spellStart"/>
      <w:r w:rsidRPr="0015166D">
        <w:rPr>
          <w:rFonts w:ascii="Times New Roman" w:hAnsi="Times New Roman"/>
          <w:szCs w:val="24"/>
          <w:lang w:val="bg-BG"/>
        </w:rPr>
        <w:t>топлоизолационна</w:t>
      </w:r>
      <w:proofErr w:type="spellEnd"/>
      <w:r w:rsidRPr="0015166D">
        <w:rPr>
          <w:rFonts w:ascii="Times New Roman" w:hAnsi="Times New Roman"/>
          <w:szCs w:val="24"/>
          <w:lang w:val="bg-BG"/>
        </w:rPr>
        <w:t xml:space="preserve"> система с дограми на врати и прозорци.</w:t>
      </w:r>
    </w:p>
    <w:p w14:paraId="3667FE85" w14:textId="77777777" w:rsidR="00BE6F34" w:rsidRPr="0015166D" w:rsidRDefault="00BE6F34" w:rsidP="00C25C48">
      <w:pPr>
        <w:pStyle w:val="a3"/>
        <w:spacing w:line="264" w:lineRule="auto"/>
        <w:ind w:left="567"/>
        <w:jc w:val="both"/>
        <w:rPr>
          <w:rFonts w:ascii="Times New Roman" w:hAnsi="Times New Roman"/>
          <w:szCs w:val="24"/>
          <w:lang w:val="bg-BG"/>
        </w:rPr>
      </w:pPr>
      <w:r w:rsidRPr="0015166D">
        <w:rPr>
          <w:rFonts w:ascii="Times New Roman" w:hAnsi="Times New Roman"/>
          <w:szCs w:val="24"/>
          <w:lang w:val="bg-BG"/>
        </w:rPr>
        <w:t>Плътни алуминиеви врати:</w:t>
      </w:r>
    </w:p>
    <w:p w14:paraId="4E9C0816" w14:textId="35F93A48" w:rsidR="00BE6F34" w:rsidRPr="0015166D" w:rsidRDefault="00BE6F3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Минимална дебелина на таблата на алуминиевата врата - 10мм.</w:t>
      </w:r>
      <w:r w:rsidR="003F7F88" w:rsidRPr="0015166D">
        <w:rPr>
          <w:rFonts w:ascii="Times New Roman" w:hAnsi="Times New Roman"/>
          <w:szCs w:val="24"/>
          <w:lang w:val="bg-BG"/>
        </w:rPr>
        <w:t>;</w:t>
      </w:r>
    </w:p>
    <w:p w14:paraId="52EF10AD" w14:textId="77777777" w:rsidR="00BE6F34" w:rsidRPr="0015166D" w:rsidRDefault="00BE6F3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Цвят на интериорните врати: бял - положено в заводски условия.</w:t>
      </w:r>
    </w:p>
    <w:p w14:paraId="385FB123" w14:textId="77777777" w:rsidR="00BE6F34" w:rsidRPr="0015166D" w:rsidRDefault="00BE6F34" w:rsidP="00C25C48">
      <w:pPr>
        <w:pStyle w:val="a3"/>
        <w:spacing w:line="264" w:lineRule="auto"/>
        <w:ind w:left="567"/>
        <w:jc w:val="both"/>
        <w:rPr>
          <w:rFonts w:ascii="Times New Roman" w:hAnsi="Times New Roman"/>
          <w:szCs w:val="24"/>
          <w:lang w:val="bg-BG"/>
        </w:rPr>
      </w:pPr>
      <w:r w:rsidRPr="0015166D">
        <w:rPr>
          <w:rFonts w:ascii="Times New Roman" w:hAnsi="Times New Roman"/>
          <w:szCs w:val="24"/>
          <w:lang w:val="bg-BG"/>
        </w:rPr>
        <w:t>Остъклени алуминиеви врати:</w:t>
      </w:r>
    </w:p>
    <w:p w14:paraId="4A1B61F5" w14:textId="64F2359C" w:rsidR="00BE6F34" w:rsidRPr="0015166D" w:rsidRDefault="00BE6F3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Стъкло мин.5мм</w:t>
      </w:r>
      <w:r w:rsidRPr="0015166D">
        <w:rPr>
          <w:lang w:val="bg-BG"/>
        </w:rPr>
        <w:t xml:space="preserve"> </w:t>
      </w:r>
      <w:r w:rsidRPr="0015166D">
        <w:rPr>
          <w:rFonts w:ascii="Times New Roman" w:hAnsi="Times New Roman"/>
          <w:szCs w:val="24"/>
          <w:lang w:val="bg-BG"/>
        </w:rPr>
        <w:t>с фолио срещу счупване</w:t>
      </w:r>
      <w:r w:rsidR="003F7F88" w:rsidRPr="0015166D">
        <w:rPr>
          <w:rFonts w:ascii="Times New Roman" w:hAnsi="Times New Roman"/>
          <w:szCs w:val="24"/>
          <w:lang w:val="bg-BG"/>
        </w:rPr>
        <w:t>;</w:t>
      </w:r>
    </w:p>
    <w:p w14:paraId="1789D078" w14:textId="1C815D8B" w:rsidR="00BE6F34" w:rsidRPr="0015166D" w:rsidRDefault="00BE6F3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Цвят на интериорните врати: бял -</w:t>
      </w:r>
      <w:r w:rsidR="003F7F88" w:rsidRPr="0015166D">
        <w:rPr>
          <w:rFonts w:ascii="Times New Roman" w:hAnsi="Times New Roman"/>
          <w:szCs w:val="24"/>
          <w:lang w:val="bg-BG"/>
        </w:rPr>
        <w:t xml:space="preserve"> положено в заводски условия.</w:t>
      </w:r>
    </w:p>
    <w:p w14:paraId="1D0F449E" w14:textId="553CF076" w:rsidR="00BE6F34" w:rsidRPr="0015166D" w:rsidRDefault="00BE6F3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Евакуационните врати да са с брава </w:t>
      </w:r>
      <w:r w:rsidR="003F7F88" w:rsidRPr="0015166D">
        <w:rPr>
          <w:rFonts w:ascii="Times New Roman" w:hAnsi="Times New Roman"/>
          <w:szCs w:val="24"/>
          <w:lang w:val="bg-BG"/>
        </w:rPr>
        <w:t>„</w:t>
      </w:r>
      <w:proofErr w:type="spellStart"/>
      <w:r w:rsidRPr="0015166D">
        <w:rPr>
          <w:rFonts w:ascii="Times New Roman" w:hAnsi="Times New Roman"/>
          <w:szCs w:val="24"/>
          <w:lang w:val="bg-BG"/>
        </w:rPr>
        <w:t>антипаник</w:t>
      </w:r>
      <w:proofErr w:type="spellEnd"/>
      <w:r w:rsidR="003F7F88" w:rsidRPr="0015166D">
        <w:rPr>
          <w:rFonts w:ascii="Times New Roman" w:hAnsi="Times New Roman"/>
          <w:szCs w:val="24"/>
          <w:lang w:val="bg-BG"/>
        </w:rPr>
        <w:t>“</w:t>
      </w:r>
      <w:r w:rsidRPr="0015166D">
        <w:rPr>
          <w:rFonts w:ascii="Times New Roman" w:hAnsi="Times New Roman"/>
          <w:szCs w:val="24"/>
          <w:lang w:val="bg-BG"/>
        </w:rPr>
        <w:t xml:space="preserve"> в съответствие със спецификацията на дограмата към проекта!</w:t>
      </w:r>
    </w:p>
    <w:p w14:paraId="6DC81DA3" w14:textId="77777777" w:rsidR="00BE6F34" w:rsidRPr="0015166D" w:rsidRDefault="00BE6F34" w:rsidP="00C25C48">
      <w:pPr>
        <w:pStyle w:val="a3"/>
        <w:spacing w:line="264" w:lineRule="auto"/>
        <w:ind w:left="567"/>
        <w:jc w:val="both"/>
        <w:rPr>
          <w:rFonts w:ascii="Times New Roman" w:hAnsi="Times New Roman"/>
          <w:szCs w:val="24"/>
          <w:lang w:val="bg-BG"/>
        </w:rPr>
      </w:pPr>
      <w:proofErr w:type="spellStart"/>
      <w:r w:rsidRPr="0015166D">
        <w:rPr>
          <w:rFonts w:ascii="Times New Roman" w:hAnsi="Times New Roman"/>
          <w:szCs w:val="24"/>
          <w:lang w:val="bg-BG"/>
        </w:rPr>
        <w:t>Пожароустойчиви</w:t>
      </w:r>
      <w:proofErr w:type="spellEnd"/>
      <w:r w:rsidRPr="0015166D">
        <w:rPr>
          <w:rFonts w:ascii="Times New Roman" w:hAnsi="Times New Roman"/>
          <w:szCs w:val="24"/>
          <w:lang w:val="bg-BG"/>
        </w:rPr>
        <w:t xml:space="preserve"> врати ( в обема на </w:t>
      </w:r>
      <w:proofErr w:type="spellStart"/>
      <w:r w:rsidRPr="0015166D">
        <w:rPr>
          <w:rFonts w:ascii="Times New Roman" w:hAnsi="Times New Roman"/>
          <w:szCs w:val="24"/>
          <w:lang w:val="bg-BG"/>
        </w:rPr>
        <w:t>стълбищната</w:t>
      </w:r>
      <w:proofErr w:type="spellEnd"/>
      <w:r w:rsidRPr="0015166D">
        <w:rPr>
          <w:rFonts w:ascii="Times New Roman" w:hAnsi="Times New Roman"/>
          <w:szCs w:val="24"/>
          <w:lang w:val="bg-BG"/>
        </w:rPr>
        <w:t xml:space="preserve"> клетка):</w:t>
      </w:r>
    </w:p>
    <w:p w14:paraId="3125F7EB" w14:textId="07A37902" w:rsidR="00BE6F34" w:rsidRPr="0015166D" w:rsidRDefault="00BE6F3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Стоманени</w:t>
      </w:r>
      <w:r w:rsidR="003F7F88" w:rsidRPr="0015166D">
        <w:rPr>
          <w:rFonts w:ascii="Times New Roman" w:hAnsi="Times New Roman"/>
          <w:szCs w:val="24"/>
          <w:lang w:val="bg-BG"/>
        </w:rPr>
        <w:t>;</w:t>
      </w:r>
    </w:p>
    <w:p w14:paraId="18A4B609" w14:textId="2566064A" w:rsidR="00BE6F34" w:rsidRPr="0015166D" w:rsidRDefault="00BE6F3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 </w:t>
      </w:r>
      <w:proofErr w:type="spellStart"/>
      <w:r w:rsidRPr="0015166D">
        <w:rPr>
          <w:rFonts w:ascii="Times New Roman" w:hAnsi="Times New Roman"/>
          <w:szCs w:val="24"/>
          <w:lang w:val="bg-BG"/>
        </w:rPr>
        <w:t>Огнеусточивост</w:t>
      </w:r>
      <w:proofErr w:type="spellEnd"/>
      <w:r w:rsidRPr="0015166D">
        <w:rPr>
          <w:rFonts w:ascii="Times New Roman" w:hAnsi="Times New Roman"/>
          <w:szCs w:val="24"/>
          <w:lang w:val="bg-BG"/>
        </w:rPr>
        <w:t xml:space="preserve"> 30мин.</w:t>
      </w:r>
      <w:r w:rsidR="003F7F88" w:rsidRPr="0015166D">
        <w:rPr>
          <w:rFonts w:ascii="Times New Roman" w:hAnsi="Times New Roman"/>
          <w:szCs w:val="24"/>
          <w:lang w:val="bg-BG"/>
        </w:rPr>
        <w:t>;</w:t>
      </w:r>
    </w:p>
    <w:p w14:paraId="01E82B93" w14:textId="256BC5C6" w:rsidR="00BE6F34" w:rsidRPr="0015166D" w:rsidRDefault="00BE6F3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 </w:t>
      </w:r>
      <w:proofErr w:type="spellStart"/>
      <w:r w:rsidRPr="0015166D">
        <w:rPr>
          <w:rFonts w:ascii="Times New Roman" w:hAnsi="Times New Roman"/>
          <w:szCs w:val="24"/>
          <w:lang w:val="bg-BG"/>
        </w:rPr>
        <w:t>Финишно</w:t>
      </w:r>
      <w:proofErr w:type="spellEnd"/>
      <w:r w:rsidRPr="0015166D">
        <w:rPr>
          <w:rFonts w:ascii="Times New Roman" w:hAnsi="Times New Roman"/>
          <w:szCs w:val="24"/>
          <w:lang w:val="bg-BG"/>
        </w:rPr>
        <w:t xml:space="preserve"> покритие с цвят по </w:t>
      </w:r>
      <w:r w:rsidRPr="0015166D">
        <w:rPr>
          <w:rFonts w:ascii="Times New Roman" w:hAnsi="Times New Roman"/>
          <w:szCs w:val="24"/>
        </w:rPr>
        <w:t>RAL</w:t>
      </w:r>
      <w:r w:rsidR="003F7F88" w:rsidRPr="0015166D">
        <w:rPr>
          <w:rFonts w:ascii="Times New Roman" w:hAnsi="Times New Roman"/>
          <w:szCs w:val="24"/>
          <w:lang w:val="bg-BG"/>
        </w:rPr>
        <w:t xml:space="preserve"> - положено в заводски условия;</w:t>
      </w:r>
    </w:p>
    <w:p w14:paraId="42DC51A3" w14:textId="328F13D9" w:rsidR="00BE6F34" w:rsidRPr="0015166D" w:rsidRDefault="00BE6F3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 Механизъм за плавно </w:t>
      </w:r>
      <w:proofErr w:type="spellStart"/>
      <w:r w:rsidRPr="0015166D">
        <w:rPr>
          <w:rFonts w:ascii="Times New Roman" w:hAnsi="Times New Roman"/>
          <w:szCs w:val="24"/>
          <w:lang w:val="bg-BG"/>
        </w:rPr>
        <w:t>самозатваряне</w:t>
      </w:r>
      <w:proofErr w:type="spellEnd"/>
      <w:r w:rsidR="003F7F88" w:rsidRPr="0015166D">
        <w:rPr>
          <w:rFonts w:ascii="Times New Roman" w:hAnsi="Times New Roman"/>
          <w:szCs w:val="24"/>
          <w:lang w:val="bg-BG"/>
        </w:rPr>
        <w:t>.</w:t>
      </w:r>
    </w:p>
    <w:p w14:paraId="1934ACA4" w14:textId="77777777" w:rsidR="00BE6F34" w:rsidRPr="0015166D" w:rsidRDefault="00BE6F34" w:rsidP="00C25C48">
      <w:pPr>
        <w:pStyle w:val="a3"/>
        <w:spacing w:line="264" w:lineRule="auto"/>
        <w:ind w:left="567"/>
        <w:jc w:val="both"/>
        <w:rPr>
          <w:rFonts w:ascii="Times New Roman" w:hAnsi="Times New Roman"/>
          <w:szCs w:val="24"/>
          <w:lang w:val="bg-BG"/>
        </w:rPr>
      </w:pPr>
      <w:r w:rsidRPr="0015166D">
        <w:rPr>
          <w:rFonts w:ascii="Times New Roman" w:hAnsi="Times New Roman"/>
          <w:szCs w:val="24"/>
          <w:lang w:val="bg-BG"/>
        </w:rPr>
        <w:t>Интериорни врати за достъпни тоалетни:</w:t>
      </w:r>
    </w:p>
    <w:p w14:paraId="03CDC6FE" w14:textId="5A7F585C" w:rsidR="00BE6F34" w:rsidRPr="0015166D" w:rsidRDefault="00BE6F34" w:rsidP="006863CD">
      <w:pPr>
        <w:pStyle w:val="a3"/>
        <w:numPr>
          <w:ilvl w:val="0"/>
          <w:numId w:val="42"/>
        </w:numPr>
        <w:ind w:left="0" w:firstLine="567"/>
        <w:rPr>
          <w:rFonts w:ascii="Times New Roman" w:hAnsi="Times New Roman"/>
          <w:szCs w:val="24"/>
          <w:lang w:val="bg-BG"/>
        </w:rPr>
      </w:pPr>
      <w:r w:rsidRPr="0015166D">
        <w:rPr>
          <w:rFonts w:ascii="Times New Roman" w:hAnsi="Times New Roman"/>
          <w:szCs w:val="24"/>
          <w:lang w:val="bg-BG"/>
        </w:rPr>
        <w:t>Дръжките на входните врати в достъпния вход трябва да са удобни за хващане и монтирани на височина 90</w:t>
      </w:r>
      <w:r w:rsidRPr="0015166D">
        <w:rPr>
          <w:rFonts w:ascii="Times New Roman" w:hAnsi="Times New Roman"/>
          <w:szCs w:val="24"/>
        </w:rPr>
        <w:t> cm</w:t>
      </w:r>
      <w:r w:rsidRPr="0015166D">
        <w:rPr>
          <w:rFonts w:ascii="Times New Roman" w:hAnsi="Times New Roman"/>
          <w:szCs w:val="24"/>
          <w:lang w:val="bg-BG"/>
        </w:rPr>
        <w:t xml:space="preserve"> от нивото на пода, като се осигурява възможност и за използването им на височина 70</w:t>
      </w:r>
      <w:r w:rsidRPr="0015166D">
        <w:rPr>
          <w:rFonts w:ascii="Times New Roman" w:hAnsi="Times New Roman"/>
          <w:szCs w:val="24"/>
        </w:rPr>
        <w:t> cm</w:t>
      </w:r>
      <w:r w:rsidRPr="0015166D">
        <w:rPr>
          <w:rFonts w:ascii="Times New Roman" w:hAnsi="Times New Roman"/>
          <w:szCs w:val="24"/>
          <w:lang w:val="bg-BG"/>
        </w:rPr>
        <w:t xml:space="preserve"> от деца и от хора с ръст, по-нисък от 150</w:t>
      </w:r>
      <w:r w:rsidRPr="0015166D">
        <w:rPr>
          <w:rFonts w:ascii="Times New Roman" w:hAnsi="Times New Roman"/>
          <w:szCs w:val="24"/>
        </w:rPr>
        <w:t> cm</w:t>
      </w:r>
      <w:r w:rsidRPr="0015166D">
        <w:rPr>
          <w:rFonts w:ascii="Times New Roman" w:hAnsi="Times New Roman"/>
          <w:szCs w:val="24"/>
          <w:lang w:val="bg-BG"/>
        </w:rPr>
        <w:t>. Ползването на дръжките на вратите да не изисква усилие при стискане или на</w:t>
      </w:r>
      <w:r w:rsidR="003F7F88" w:rsidRPr="0015166D">
        <w:rPr>
          <w:rFonts w:ascii="Times New Roman" w:hAnsi="Times New Roman"/>
          <w:szCs w:val="24"/>
          <w:lang w:val="bg-BG"/>
        </w:rPr>
        <w:t>тискане или извиване на китката;</w:t>
      </w:r>
    </w:p>
    <w:p w14:paraId="4A3B5482" w14:textId="710757AC" w:rsidR="00BE6F34" w:rsidRPr="0015166D" w:rsidRDefault="00BE6F34" w:rsidP="006863CD">
      <w:pPr>
        <w:pStyle w:val="a3"/>
        <w:numPr>
          <w:ilvl w:val="0"/>
          <w:numId w:val="42"/>
        </w:numPr>
        <w:ind w:left="0" w:firstLine="567"/>
        <w:rPr>
          <w:rFonts w:ascii="Times New Roman" w:hAnsi="Times New Roman"/>
          <w:szCs w:val="24"/>
          <w:lang w:val="bg-BG"/>
        </w:rPr>
      </w:pPr>
      <w:r w:rsidRPr="0015166D">
        <w:rPr>
          <w:rFonts w:ascii="Times New Roman" w:hAnsi="Times New Roman"/>
          <w:szCs w:val="24"/>
          <w:lang w:val="bg-BG"/>
        </w:rPr>
        <w:t>Подът пред входната врата се изпълнява равен, без пукнатини и грапавини и без препятствия. Прагове с височина от 0,5 до 2</w:t>
      </w:r>
      <w:r w:rsidRPr="0015166D">
        <w:rPr>
          <w:rFonts w:ascii="Times New Roman" w:hAnsi="Times New Roman"/>
          <w:szCs w:val="24"/>
        </w:rPr>
        <w:t> cm</w:t>
      </w:r>
      <w:r w:rsidRPr="0015166D">
        <w:rPr>
          <w:rFonts w:ascii="Times New Roman" w:hAnsi="Times New Roman"/>
          <w:szCs w:val="24"/>
          <w:lang w:val="bg-BG"/>
        </w:rPr>
        <w:t xml:space="preserve"> се скосяват с наклон не повече от 1:2. </w:t>
      </w:r>
      <w:bookmarkStart w:id="1" w:name="name45"/>
      <w:bookmarkEnd w:id="1"/>
    </w:p>
    <w:p w14:paraId="6125EA99" w14:textId="77777777" w:rsidR="00BE6F34" w:rsidRPr="0015166D" w:rsidRDefault="00BE6F34" w:rsidP="00C25C48">
      <w:pPr>
        <w:pStyle w:val="a3"/>
        <w:spacing w:line="264" w:lineRule="auto"/>
        <w:ind w:left="567"/>
        <w:jc w:val="both"/>
        <w:rPr>
          <w:rFonts w:ascii="Times New Roman" w:hAnsi="Times New Roman"/>
          <w:szCs w:val="24"/>
          <w:lang w:val="bg-BG"/>
        </w:rPr>
      </w:pPr>
      <w:r w:rsidRPr="0015166D">
        <w:rPr>
          <w:rFonts w:ascii="Times New Roman" w:hAnsi="Times New Roman"/>
          <w:szCs w:val="24"/>
          <w:lang w:val="bg-BG"/>
        </w:rPr>
        <w:t>Врати към котелното помещение:</w:t>
      </w:r>
    </w:p>
    <w:p w14:paraId="06A5D497" w14:textId="0C2B199D" w:rsidR="00BE6F34" w:rsidRPr="0015166D" w:rsidRDefault="00BE6F3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Стоманени</w:t>
      </w:r>
      <w:r w:rsidR="003F7F88" w:rsidRPr="0015166D">
        <w:rPr>
          <w:rFonts w:ascii="Times New Roman" w:hAnsi="Times New Roman"/>
          <w:szCs w:val="24"/>
          <w:lang w:val="bg-BG"/>
        </w:rPr>
        <w:t>;</w:t>
      </w:r>
    </w:p>
    <w:p w14:paraId="22D952A4" w14:textId="6102A5CD" w:rsidR="00BE6F34" w:rsidRPr="0015166D" w:rsidRDefault="00BE6F3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С метална решетка 20/40см на 10см от пода</w:t>
      </w:r>
      <w:r w:rsidR="003F7F88" w:rsidRPr="0015166D">
        <w:rPr>
          <w:rFonts w:ascii="Times New Roman" w:hAnsi="Times New Roman"/>
          <w:szCs w:val="24"/>
          <w:lang w:val="bg-BG"/>
        </w:rPr>
        <w:t>;</w:t>
      </w:r>
    </w:p>
    <w:p w14:paraId="06441062" w14:textId="3D9F845C" w:rsidR="00BE6F34" w:rsidRPr="0015166D" w:rsidRDefault="00BE6F3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 Механизъм за плавно </w:t>
      </w:r>
      <w:proofErr w:type="spellStart"/>
      <w:r w:rsidRPr="0015166D">
        <w:rPr>
          <w:rFonts w:ascii="Times New Roman" w:hAnsi="Times New Roman"/>
          <w:szCs w:val="24"/>
          <w:lang w:val="bg-BG"/>
        </w:rPr>
        <w:t>самозатваряне</w:t>
      </w:r>
      <w:proofErr w:type="spellEnd"/>
      <w:r w:rsidR="003F7F88" w:rsidRPr="0015166D">
        <w:rPr>
          <w:rFonts w:ascii="Times New Roman" w:hAnsi="Times New Roman"/>
          <w:szCs w:val="24"/>
          <w:lang w:val="bg-BG"/>
        </w:rPr>
        <w:t>.</w:t>
      </w:r>
    </w:p>
    <w:p w14:paraId="7C3538EB" w14:textId="77777777" w:rsidR="00BE6F34" w:rsidRPr="0015166D" w:rsidRDefault="00BE6F34" w:rsidP="00C25C48">
      <w:pPr>
        <w:pStyle w:val="a3"/>
        <w:spacing w:line="264" w:lineRule="auto"/>
        <w:ind w:left="567"/>
        <w:jc w:val="both"/>
        <w:rPr>
          <w:rFonts w:ascii="Times New Roman" w:hAnsi="Times New Roman"/>
          <w:szCs w:val="24"/>
          <w:lang w:val="bg-BG"/>
        </w:rPr>
      </w:pPr>
      <w:r w:rsidRPr="0015166D">
        <w:rPr>
          <w:rFonts w:ascii="Times New Roman" w:hAnsi="Times New Roman"/>
          <w:szCs w:val="24"/>
          <w:lang w:val="bg-BG"/>
        </w:rPr>
        <w:t>Плътни външни врати:</w:t>
      </w:r>
    </w:p>
    <w:p w14:paraId="20D58DDA" w14:textId="0BBD2662" w:rsidR="00BE6F34" w:rsidRPr="0015166D" w:rsidRDefault="00BE6F3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Стоманени</w:t>
      </w:r>
      <w:r w:rsidR="003F7F88" w:rsidRPr="0015166D">
        <w:rPr>
          <w:rFonts w:ascii="Times New Roman" w:hAnsi="Times New Roman"/>
          <w:szCs w:val="24"/>
          <w:lang w:val="bg-BG"/>
        </w:rPr>
        <w:t>;</w:t>
      </w:r>
    </w:p>
    <w:p w14:paraId="3BAFAF0D" w14:textId="3D1FE899" w:rsidR="00BE6F34" w:rsidRPr="0015166D" w:rsidRDefault="00BE6F3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 </w:t>
      </w:r>
      <w:proofErr w:type="spellStart"/>
      <w:r w:rsidRPr="0015166D">
        <w:rPr>
          <w:rFonts w:ascii="Times New Roman" w:hAnsi="Times New Roman"/>
          <w:szCs w:val="24"/>
          <w:lang w:val="bg-BG"/>
        </w:rPr>
        <w:t>Финишно</w:t>
      </w:r>
      <w:proofErr w:type="spellEnd"/>
      <w:r w:rsidRPr="0015166D">
        <w:rPr>
          <w:rFonts w:ascii="Times New Roman" w:hAnsi="Times New Roman"/>
          <w:szCs w:val="24"/>
          <w:lang w:val="bg-BG"/>
        </w:rPr>
        <w:t xml:space="preserve"> покритие с цвят по </w:t>
      </w:r>
      <w:r w:rsidRPr="0015166D">
        <w:rPr>
          <w:rFonts w:ascii="Times New Roman" w:hAnsi="Times New Roman"/>
          <w:szCs w:val="24"/>
        </w:rPr>
        <w:t>RAL</w:t>
      </w:r>
      <w:r w:rsidRPr="0015166D">
        <w:rPr>
          <w:rFonts w:ascii="Times New Roman" w:hAnsi="Times New Roman"/>
          <w:szCs w:val="24"/>
          <w:lang w:val="bg-BG"/>
        </w:rPr>
        <w:t xml:space="preserve"> - положено в заводски условия</w:t>
      </w:r>
      <w:r w:rsidR="003F7F88" w:rsidRPr="0015166D">
        <w:rPr>
          <w:rFonts w:ascii="Times New Roman" w:hAnsi="Times New Roman"/>
          <w:szCs w:val="24"/>
          <w:lang w:val="bg-BG"/>
        </w:rPr>
        <w:t>;</w:t>
      </w:r>
    </w:p>
    <w:p w14:paraId="5DDB4ACE" w14:textId="77777777" w:rsidR="00BE6F34" w:rsidRPr="0015166D" w:rsidRDefault="00BE6F3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 С брава </w:t>
      </w:r>
      <w:proofErr w:type="spellStart"/>
      <w:r w:rsidRPr="0015166D">
        <w:rPr>
          <w:rFonts w:ascii="Times New Roman" w:hAnsi="Times New Roman"/>
          <w:szCs w:val="24"/>
          <w:lang w:val="bg-BG"/>
        </w:rPr>
        <w:t>антипаник</w:t>
      </w:r>
      <w:proofErr w:type="spellEnd"/>
      <w:r w:rsidRPr="0015166D">
        <w:rPr>
          <w:rFonts w:ascii="Times New Roman" w:hAnsi="Times New Roman"/>
          <w:szCs w:val="24"/>
          <w:lang w:val="bg-BG"/>
        </w:rPr>
        <w:t>.</w:t>
      </w:r>
    </w:p>
    <w:p w14:paraId="40D1ACCF" w14:textId="77777777" w:rsidR="00BE6F34" w:rsidRPr="0015166D" w:rsidRDefault="00BE6F34" w:rsidP="00C25C48">
      <w:pPr>
        <w:pStyle w:val="a3"/>
        <w:spacing w:line="264" w:lineRule="auto"/>
        <w:ind w:left="567"/>
        <w:jc w:val="both"/>
        <w:rPr>
          <w:rFonts w:ascii="Times New Roman" w:hAnsi="Times New Roman"/>
          <w:szCs w:val="24"/>
          <w:lang w:val="bg-BG"/>
        </w:rPr>
      </w:pPr>
      <w:r w:rsidRPr="0015166D">
        <w:rPr>
          <w:rFonts w:ascii="Times New Roman" w:hAnsi="Times New Roman"/>
          <w:szCs w:val="24"/>
          <w:lang w:val="bg-BG"/>
        </w:rPr>
        <w:t>Леки прегради на тоалетните клетки:</w:t>
      </w:r>
    </w:p>
    <w:p w14:paraId="46DF5139" w14:textId="30FA41DA" w:rsidR="00BE6F34" w:rsidRPr="0015166D" w:rsidRDefault="00BE6F34" w:rsidP="00803FF1">
      <w:pPr>
        <w:pStyle w:val="a3"/>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Алуминиев профил</w:t>
      </w:r>
      <w:r w:rsidR="003F7F88" w:rsidRPr="0015166D">
        <w:rPr>
          <w:rFonts w:ascii="Times New Roman" w:hAnsi="Times New Roman"/>
          <w:szCs w:val="24"/>
          <w:lang w:val="bg-BG"/>
        </w:rPr>
        <w:t>;</w:t>
      </w:r>
    </w:p>
    <w:p w14:paraId="003BD140" w14:textId="021B834A" w:rsidR="00BE6F34" w:rsidRPr="0015166D" w:rsidRDefault="00BE6F3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Минимална дебелина на таблата на пълнежа - 10мм</w:t>
      </w:r>
      <w:r w:rsidR="003F7F88" w:rsidRPr="0015166D">
        <w:rPr>
          <w:rFonts w:ascii="Times New Roman" w:hAnsi="Times New Roman"/>
          <w:szCs w:val="24"/>
          <w:lang w:val="bg-BG"/>
        </w:rPr>
        <w:t>;</w:t>
      </w:r>
    </w:p>
    <w:p w14:paraId="11D73A0D" w14:textId="2586F5A9" w:rsidR="00BE6F34" w:rsidRPr="0015166D" w:rsidRDefault="00BE6F3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Цвят: бя</w:t>
      </w:r>
      <w:r w:rsidR="003F7F88" w:rsidRPr="0015166D">
        <w:rPr>
          <w:rFonts w:ascii="Times New Roman" w:hAnsi="Times New Roman"/>
          <w:szCs w:val="24"/>
          <w:lang w:val="bg-BG"/>
        </w:rPr>
        <w:t>л - положено в заводски условия;</w:t>
      </w:r>
    </w:p>
    <w:p w14:paraId="72153B58" w14:textId="41BB56D3" w:rsidR="00BE6F34" w:rsidRPr="0015166D" w:rsidRDefault="00BE6F3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 </w:t>
      </w:r>
      <w:proofErr w:type="spellStart"/>
      <w:r w:rsidRPr="0015166D">
        <w:rPr>
          <w:rFonts w:ascii="Times New Roman" w:hAnsi="Times New Roman"/>
          <w:szCs w:val="24"/>
          <w:lang w:val="bg-BG"/>
        </w:rPr>
        <w:t>Отстояние</w:t>
      </w:r>
      <w:proofErr w:type="spellEnd"/>
      <w:r w:rsidRPr="0015166D">
        <w:rPr>
          <w:rFonts w:ascii="Times New Roman" w:hAnsi="Times New Roman"/>
          <w:szCs w:val="24"/>
          <w:lang w:val="bg-BG"/>
        </w:rPr>
        <w:t xml:space="preserve"> от пода – 15см.</w:t>
      </w:r>
    </w:p>
    <w:p w14:paraId="04DE8FD9" w14:textId="77777777" w:rsidR="00BB5A1A" w:rsidRPr="0015166D" w:rsidRDefault="00BB5A1A" w:rsidP="00C25C48">
      <w:pPr>
        <w:pStyle w:val="a3"/>
        <w:spacing w:line="264" w:lineRule="auto"/>
        <w:ind w:left="567"/>
        <w:jc w:val="both"/>
        <w:rPr>
          <w:rFonts w:ascii="Times New Roman" w:hAnsi="Times New Roman"/>
          <w:szCs w:val="24"/>
          <w:lang w:val="bg-BG"/>
        </w:rPr>
      </w:pPr>
      <w:r w:rsidRPr="0015166D">
        <w:rPr>
          <w:rFonts w:ascii="Times New Roman" w:hAnsi="Times New Roman"/>
          <w:szCs w:val="24"/>
          <w:lang w:val="bg-BG"/>
        </w:rPr>
        <w:t xml:space="preserve">Врати </w:t>
      </w:r>
      <w:r w:rsidRPr="0015166D">
        <w:rPr>
          <w:rFonts w:ascii="Times New Roman" w:hAnsi="Times New Roman"/>
          <w:szCs w:val="24"/>
        </w:rPr>
        <w:t>MDF</w:t>
      </w:r>
      <w:r w:rsidRPr="0015166D">
        <w:rPr>
          <w:rFonts w:ascii="Times New Roman" w:hAnsi="Times New Roman"/>
          <w:szCs w:val="24"/>
          <w:lang w:val="bg-BG"/>
        </w:rPr>
        <w:t>:</w:t>
      </w:r>
    </w:p>
    <w:p w14:paraId="6941266F" w14:textId="4723CA12" w:rsidR="00BB5A1A" w:rsidRPr="0015166D" w:rsidRDefault="00BB5A1A"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lang w:val="bg-BG"/>
        </w:rPr>
        <w:t xml:space="preserve"> </w:t>
      </w:r>
      <w:r w:rsidRPr="0015166D">
        <w:rPr>
          <w:rFonts w:ascii="Times New Roman" w:hAnsi="Times New Roman"/>
          <w:szCs w:val="24"/>
          <w:lang w:val="bg-BG"/>
        </w:rPr>
        <w:t xml:space="preserve">Изработена от 6мм HDF плоскости; </w:t>
      </w:r>
    </w:p>
    <w:p w14:paraId="036C6FC8" w14:textId="430BE47D" w:rsidR="00BB5A1A" w:rsidRPr="0015166D" w:rsidRDefault="00BB5A1A"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Естествен фурнир;</w:t>
      </w:r>
    </w:p>
    <w:p w14:paraId="7208FE01" w14:textId="3A4961FB" w:rsidR="00BB5A1A" w:rsidRPr="0015166D" w:rsidRDefault="00BB5A1A"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Дебелина на крилото 4см;</w:t>
      </w:r>
    </w:p>
    <w:p w14:paraId="5E056EF6" w14:textId="2C40BA78" w:rsidR="00BB5A1A" w:rsidRPr="0015166D" w:rsidRDefault="00BB5A1A"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 Крило изработено с рамка от масивна иглолистна </w:t>
      </w:r>
      <w:proofErr w:type="spellStart"/>
      <w:r w:rsidRPr="0015166D">
        <w:rPr>
          <w:rFonts w:ascii="Times New Roman" w:hAnsi="Times New Roman"/>
          <w:szCs w:val="24"/>
          <w:lang w:val="bg-BG"/>
        </w:rPr>
        <w:t>дървесин</w:t>
      </w:r>
      <w:proofErr w:type="spellEnd"/>
      <w:r w:rsidRPr="0015166D">
        <w:rPr>
          <w:rFonts w:ascii="Times New Roman" w:hAnsi="Times New Roman"/>
          <w:szCs w:val="24"/>
          <w:lang w:val="bg-BG"/>
        </w:rPr>
        <w:t>;а</w:t>
      </w:r>
    </w:p>
    <w:p w14:paraId="117EC44A" w14:textId="4A3E50BB" w:rsidR="00BB5A1A" w:rsidRPr="0015166D" w:rsidRDefault="00BB5A1A"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Крило с права каса 10см;</w:t>
      </w:r>
    </w:p>
    <w:p w14:paraId="473CF418" w14:textId="04AA6129" w:rsidR="00BB5A1A" w:rsidRPr="0015166D" w:rsidRDefault="00BB5A1A"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 </w:t>
      </w:r>
      <w:proofErr w:type="spellStart"/>
      <w:r w:rsidRPr="0015166D">
        <w:rPr>
          <w:rFonts w:ascii="Times New Roman" w:hAnsi="Times New Roman"/>
          <w:szCs w:val="24"/>
          <w:lang w:val="bg-BG"/>
        </w:rPr>
        <w:t>Обков-иноксови</w:t>
      </w:r>
      <w:proofErr w:type="spellEnd"/>
      <w:r w:rsidRPr="0015166D">
        <w:rPr>
          <w:rFonts w:ascii="Times New Roman" w:hAnsi="Times New Roman"/>
          <w:szCs w:val="24"/>
          <w:lang w:val="bg-BG"/>
        </w:rPr>
        <w:t xml:space="preserve"> дръжки, патрон с три ключа, метален </w:t>
      </w:r>
      <w:proofErr w:type="spellStart"/>
      <w:r w:rsidRPr="0015166D">
        <w:rPr>
          <w:rFonts w:ascii="Times New Roman" w:hAnsi="Times New Roman"/>
          <w:szCs w:val="24"/>
          <w:lang w:val="bg-BG"/>
        </w:rPr>
        <w:t>насрещник</w:t>
      </w:r>
      <w:proofErr w:type="spellEnd"/>
      <w:r w:rsidRPr="0015166D">
        <w:rPr>
          <w:rFonts w:ascii="Times New Roman" w:hAnsi="Times New Roman"/>
          <w:szCs w:val="24"/>
          <w:lang w:val="bg-BG"/>
        </w:rPr>
        <w:t>;</w:t>
      </w:r>
    </w:p>
    <w:p w14:paraId="086D12D1" w14:textId="0DE58084" w:rsidR="00BB5A1A" w:rsidRPr="0015166D" w:rsidRDefault="00BB5A1A"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Три панти;</w:t>
      </w:r>
    </w:p>
    <w:p w14:paraId="5B778416" w14:textId="38800A1E" w:rsidR="00BB5A1A" w:rsidRPr="0015166D" w:rsidRDefault="00BB5A1A"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Гумени уплътнения съобразени с цвета на вратата;</w:t>
      </w:r>
    </w:p>
    <w:p w14:paraId="24E87509" w14:textId="59EC3ECF" w:rsidR="00BB5A1A" w:rsidRPr="0015166D" w:rsidRDefault="00BB5A1A"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Цвят – по избор на архитекта.</w:t>
      </w:r>
    </w:p>
    <w:p w14:paraId="2A787E79" w14:textId="77777777" w:rsidR="00094784" w:rsidRPr="0015166D" w:rsidRDefault="00094784" w:rsidP="00C25C48">
      <w:pPr>
        <w:pStyle w:val="a3"/>
        <w:spacing w:line="264" w:lineRule="auto"/>
        <w:ind w:left="567"/>
        <w:jc w:val="both"/>
        <w:rPr>
          <w:rFonts w:ascii="Times New Roman" w:hAnsi="Times New Roman"/>
          <w:szCs w:val="24"/>
          <w:lang w:val="bg-BG"/>
        </w:rPr>
      </w:pPr>
      <w:r w:rsidRPr="0015166D">
        <w:rPr>
          <w:rFonts w:ascii="Times New Roman" w:hAnsi="Times New Roman"/>
          <w:szCs w:val="24"/>
          <w:lang w:val="bg-BG"/>
        </w:rPr>
        <w:t>Изисквания към доставката и монтажа</w:t>
      </w:r>
    </w:p>
    <w:p w14:paraId="6B98BB6D" w14:textId="77777777" w:rsidR="00094784" w:rsidRPr="0015166D" w:rsidRDefault="0009478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lastRenderedPageBreak/>
        <w:tab/>
        <w:t>Дограмата трябва да се достави на обекта фабрично опакована, без механични повреди по повърхността. Дограма с нарушена геометрия и драскотини по външното покритие няма да се допускат до монтаж.</w:t>
      </w:r>
    </w:p>
    <w:p w14:paraId="7CCF805E" w14:textId="5E3523A7" w:rsidR="00812496" w:rsidRPr="0015166D" w:rsidRDefault="0009478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Монтажът на дограмата може да започне след като Строителният надзор е получил Сертифик</w:t>
      </w:r>
      <w:r w:rsidR="00C0173F" w:rsidRPr="0015166D">
        <w:rPr>
          <w:rFonts w:ascii="Times New Roman" w:hAnsi="Times New Roman"/>
          <w:szCs w:val="24"/>
          <w:lang w:val="bg-BG"/>
        </w:rPr>
        <w:t>ата за съответствие и произход.</w:t>
      </w:r>
    </w:p>
    <w:p w14:paraId="57C41825" w14:textId="77777777" w:rsidR="002D6114" w:rsidRPr="0015166D" w:rsidRDefault="002D6114" w:rsidP="00C25C48">
      <w:pPr>
        <w:spacing w:line="264" w:lineRule="auto"/>
        <w:ind w:left="567"/>
        <w:contextualSpacing/>
        <w:jc w:val="both"/>
        <w:rPr>
          <w:rFonts w:ascii="Times New Roman" w:hAnsi="Times New Roman"/>
          <w:szCs w:val="24"/>
          <w:lang w:val="bg-BG"/>
        </w:rPr>
      </w:pPr>
      <w:r w:rsidRPr="0015166D">
        <w:rPr>
          <w:rFonts w:ascii="Times New Roman" w:hAnsi="Times New Roman"/>
          <w:szCs w:val="24"/>
          <w:lang w:val="bg-BG"/>
        </w:rPr>
        <w:t xml:space="preserve">Външни </w:t>
      </w:r>
      <w:proofErr w:type="spellStart"/>
      <w:r w:rsidRPr="0015166D">
        <w:rPr>
          <w:rFonts w:ascii="Times New Roman" w:hAnsi="Times New Roman"/>
          <w:szCs w:val="24"/>
          <w:lang w:val="bg-BG"/>
        </w:rPr>
        <w:t>превази</w:t>
      </w:r>
      <w:proofErr w:type="spellEnd"/>
      <w:r w:rsidRPr="0015166D">
        <w:rPr>
          <w:rFonts w:ascii="Times New Roman" w:hAnsi="Times New Roman"/>
          <w:szCs w:val="24"/>
          <w:lang w:val="bg-BG"/>
        </w:rPr>
        <w:t xml:space="preserve"> за прозорци</w:t>
      </w:r>
    </w:p>
    <w:p w14:paraId="18DF2C0B" w14:textId="25EA6F44" w:rsidR="002D6114" w:rsidRPr="0015166D" w:rsidRDefault="002D6114" w:rsidP="006863CD">
      <w:pPr>
        <w:numPr>
          <w:ilvl w:val="0"/>
          <w:numId w:val="44"/>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Материал: </w:t>
      </w:r>
      <w:r w:rsidRPr="0015166D">
        <w:rPr>
          <w:rFonts w:ascii="Times New Roman" w:hAnsi="Times New Roman"/>
          <w:szCs w:val="24"/>
          <w:lang w:val="es-ES_tradnl"/>
        </w:rPr>
        <w:t>PVC</w:t>
      </w:r>
      <w:r w:rsidRPr="0015166D">
        <w:rPr>
          <w:rFonts w:ascii="Times New Roman" w:hAnsi="Times New Roman"/>
          <w:szCs w:val="24"/>
          <w:lang w:val="bg-BG"/>
        </w:rPr>
        <w:t>;</w:t>
      </w:r>
    </w:p>
    <w:p w14:paraId="44A96B5A" w14:textId="2DBB500E" w:rsidR="002D6114" w:rsidRPr="0015166D" w:rsidRDefault="002D6114" w:rsidP="006863CD">
      <w:pPr>
        <w:numPr>
          <w:ilvl w:val="0"/>
          <w:numId w:val="44"/>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Ширина: </w:t>
      </w:r>
      <w:r w:rsidRPr="0015166D">
        <w:rPr>
          <w:rFonts w:ascii="Times New Roman" w:hAnsi="Times New Roman"/>
          <w:szCs w:val="24"/>
        </w:rPr>
        <w:t>~</w:t>
      </w:r>
      <w:r w:rsidRPr="0015166D">
        <w:rPr>
          <w:rFonts w:ascii="Times New Roman" w:hAnsi="Times New Roman"/>
          <w:szCs w:val="24"/>
          <w:lang w:val="bg-BG"/>
        </w:rPr>
        <w:t>25см;</w:t>
      </w:r>
    </w:p>
    <w:p w14:paraId="32882EDE" w14:textId="0A3329B2" w:rsidR="002D6114" w:rsidRPr="0015166D" w:rsidRDefault="002D6114" w:rsidP="006863CD">
      <w:pPr>
        <w:numPr>
          <w:ilvl w:val="0"/>
          <w:numId w:val="44"/>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Външните </w:t>
      </w:r>
      <w:proofErr w:type="spellStart"/>
      <w:r w:rsidRPr="0015166D">
        <w:rPr>
          <w:rFonts w:ascii="Times New Roman" w:hAnsi="Times New Roman"/>
          <w:szCs w:val="24"/>
          <w:lang w:val="bg-BG"/>
        </w:rPr>
        <w:t>превази</w:t>
      </w:r>
      <w:proofErr w:type="spellEnd"/>
      <w:r w:rsidRPr="0015166D">
        <w:rPr>
          <w:rFonts w:ascii="Times New Roman" w:hAnsi="Times New Roman"/>
          <w:szCs w:val="24"/>
          <w:lang w:val="bg-BG"/>
        </w:rPr>
        <w:t xml:space="preserve"> да се изпълняват така, че в помещението да не влиза вода, а да се оттича пред фасадата. Да се уплътни връзката на перваза с монтажния профил със силикон. Оттичането на мръсната вода не трябва да замърсява фасадата. Външните первази се монтират без да имат напрежение, да имат наклон към външната страна минимум 5° и да отстоят от фасадата на минимум 30 мм;</w:t>
      </w:r>
    </w:p>
    <w:p w14:paraId="2D7AC5F4" w14:textId="77777777" w:rsidR="002D6114" w:rsidRPr="0015166D" w:rsidRDefault="002D6114" w:rsidP="006863CD">
      <w:pPr>
        <w:numPr>
          <w:ilvl w:val="0"/>
          <w:numId w:val="44"/>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Монтажът на външните первази да се извърши преди полагането на топлоизолацията около отвора на прозореца. Топлоизолацията трябва да застъпва перваза от двете страни поне 2см. Дължината на подпрозоречния </w:t>
      </w:r>
      <w:proofErr w:type="spellStart"/>
      <w:r w:rsidRPr="0015166D">
        <w:rPr>
          <w:rFonts w:ascii="Times New Roman" w:hAnsi="Times New Roman"/>
          <w:szCs w:val="24"/>
          <w:lang w:val="bg-BG"/>
        </w:rPr>
        <w:t>преваз</w:t>
      </w:r>
      <w:proofErr w:type="spellEnd"/>
      <w:r w:rsidRPr="0015166D">
        <w:rPr>
          <w:rFonts w:ascii="Times New Roman" w:hAnsi="Times New Roman"/>
          <w:szCs w:val="24"/>
          <w:lang w:val="bg-BG"/>
        </w:rPr>
        <w:t xml:space="preserve"> е по-дълга поне с 4см от светлия отвор около прозореца след полагане на външната мазилка.</w:t>
      </w:r>
    </w:p>
    <w:p w14:paraId="7A60A338" w14:textId="5EC7C71C" w:rsidR="00094784" w:rsidRPr="0015166D" w:rsidRDefault="00FC7AAA" w:rsidP="00803FF1">
      <w:pPr>
        <w:spacing w:line="264" w:lineRule="auto"/>
        <w:ind w:firstLine="567"/>
        <w:jc w:val="both"/>
        <w:rPr>
          <w:rFonts w:ascii="Times New Roman" w:hAnsi="Times New Roman"/>
          <w:b/>
          <w:szCs w:val="24"/>
          <w:lang w:val="bg-BG"/>
        </w:rPr>
      </w:pPr>
      <w:r w:rsidRPr="0015166D">
        <w:rPr>
          <w:rFonts w:ascii="Times New Roman" w:hAnsi="Times New Roman"/>
          <w:b/>
          <w:szCs w:val="24"/>
          <w:lang w:val="bg-BG"/>
        </w:rPr>
        <w:t xml:space="preserve">4.5. </w:t>
      </w:r>
      <w:r w:rsidR="00094784" w:rsidRPr="0015166D">
        <w:rPr>
          <w:rFonts w:ascii="Times New Roman" w:hAnsi="Times New Roman"/>
          <w:b/>
          <w:szCs w:val="24"/>
          <w:lang w:val="bg-BG"/>
        </w:rPr>
        <w:t>Мазилки, шпакловки и боядисване</w:t>
      </w:r>
    </w:p>
    <w:p w14:paraId="589BD7A0" w14:textId="6DAC0B0F" w:rsidR="00B50EE3" w:rsidRPr="0015166D" w:rsidRDefault="00B50EE3" w:rsidP="00C25C48">
      <w:pPr>
        <w:pStyle w:val="a3"/>
        <w:spacing w:line="264" w:lineRule="auto"/>
        <w:ind w:left="567"/>
        <w:jc w:val="both"/>
        <w:rPr>
          <w:rFonts w:ascii="Times New Roman" w:hAnsi="Times New Roman"/>
          <w:szCs w:val="24"/>
          <w:lang w:val="bg-BG"/>
        </w:rPr>
      </w:pPr>
      <w:r w:rsidRPr="0015166D">
        <w:rPr>
          <w:rFonts w:ascii="Times New Roman" w:hAnsi="Times New Roman"/>
          <w:szCs w:val="24"/>
          <w:lang w:val="bg-BG"/>
        </w:rPr>
        <w:t>Материали</w:t>
      </w:r>
    </w:p>
    <w:p w14:paraId="26194819" w14:textId="063E0F7D" w:rsidR="00094784" w:rsidRPr="0015166D" w:rsidRDefault="0009478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Дебелината на пластовете на мазилката, не трябва да превишава за многопластова мазилка: за хастара-15 mm; за покриващия пласт (фината)-5 mm, съответно  за </w:t>
      </w:r>
      <w:proofErr w:type="spellStart"/>
      <w:r w:rsidRPr="0015166D">
        <w:rPr>
          <w:rFonts w:ascii="Times New Roman" w:hAnsi="Times New Roman"/>
          <w:szCs w:val="24"/>
          <w:lang w:val="bg-BG"/>
        </w:rPr>
        <w:t>еднопластова</w:t>
      </w:r>
      <w:proofErr w:type="spellEnd"/>
      <w:r w:rsidRPr="0015166D">
        <w:rPr>
          <w:rFonts w:ascii="Times New Roman" w:hAnsi="Times New Roman"/>
          <w:szCs w:val="24"/>
          <w:lang w:val="bg-BG"/>
        </w:rPr>
        <w:t xml:space="preserve"> мазилка</w:t>
      </w:r>
      <w:r w:rsidR="00514D34" w:rsidRPr="0015166D">
        <w:rPr>
          <w:rFonts w:ascii="Times New Roman" w:hAnsi="Times New Roman"/>
          <w:szCs w:val="24"/>
          <w:lang w:val="bg-BG"/>
        </w:rPr>
        <w:t xml:space="preserve"> </w:t>
      </w:r>
      <w:r w:rsidRPr="0015166D">
        <w:rPr>
          <w:rFonts w:ascii="Times New Roman" w:hAnsi="Times New Roman"/>
          <w:szCs w:val="24"/>
          <w:lang w:val="bg-BG"/>
        </w:rPr>
        <w:t xml:space="preserve">-15 </w:t>
      </w:r>
      <w:proofErr w:type="spellStart"/>
      <w:r w:rsidRPr="0015166D">
        <w:rPr>
          <w:rFonts w:ascii="Times New Roman" w:hAnsi="Times New Roman"/>
          <w:szCs w:val="24"/>
          <w:lang w:val="bg-BG"/>
        </w:rPr>
        <w:t>mm</w:t>
      </w:r>
      <w:proofErr w:type="spellEnd"/>
      <w:r w:rsidRPr="0015166D">
        <w:rPr>
          <w:rFonts w:ascii="Times New Roman" w:hAnsi="Times New Roman"/>
          <w:szCs w:val="24"/>
          <w:lang w:val="bg-BG"/>
        </w:rPr>
        <w:t>.</w:t>
      </w:r>
    </w:p>
    <w:p w14:paraId="32EF9F48" w14:textId="7867F730" w:rsidR="00094784" w:rsidRPr="0015166D" w:rsidRDefault="0009478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За разтворите за мазилки </w:t>
      </w:r>
      <w:r w:rsidR="00215299" w:rsidRPr="0015166D">
        <w:rPr>
          <w:rFonts w:ascii="Times New Roman" w:hAnsi="Times New Roman"/>
          <w:szCs w:val="24"/>
          <w:lang w:val="bg-BG"/>
        </w:rPr>
        <w:t xml:space="preserve">да </w:t>
      </w:r>
      <w:r w:rsidRPr="0015166D">
        <w:rPr>
          <w:rFonts w:ascii="Times New Roman" w:hAnsi="Times New Roman"/>
          <w:szCs w:val="24"/>
          <w:lang w:val="bg-BG"/>
        </w:rPr>
        <w:t xml:space="preserve">се </w:t>
      </w:r>
      <w:proofErr w:type="spellStart"/>
      <w:r w:rsidRPr="0015166D">
        <w:rPr>
          <w:rFonts w:ascii="Times New Roman" w:hAnsi="Times New Roman"/>
          <w:szCs w:val="24"/>
          <w:lang w:val="bg-BG"/>
        </w:rPr>
        <w:t>изп</w:t>
      </w:r>
      <w:r w:rsidR="00215299" w:rsidRPr="0015166D">
        <w:rPr>
          <w:rFonts w:ascii="Times New Roman" w:hAnsi="Times New Roman"/>
          <w:szCs w:val="24"/>
          <w:lang w:val="bg-BG"/>
        </w:rPr>
        <w:t>олзуват</w:t>
      </w:r>
      <w:proofErr w:type="spellEnd"/>
      <w:r w:rsidR="00215299" w:rsidRPr="0015166D">
        <w:rPr>
          <w:rFonts w:ascii="Times New Roman" w:hAnsi="Times New Roman"/>
          <w:szCs w:val="24"/>
          <w:lang w:val="bg-BG"/>
        </w:rPr>
        <w:t xml:space="preserve"> гасена вар (варова каша).</w:t>
      </w:r>
      <w:r w:rsidRPr="0015166D">
        <w:rPr>
          <w:rFonts w:ascii="Times New Roman" w:hAnsi="Times New Roman"/>
          <w:szCs w:val="24"/>
          <w:lang w:val="bg-BG"/>
        </w:rPr>
        <w:t xml:space="preserve"> Варта трябва да отговаря на изискванията на БДС 26 и БДС 9340. Варовата каша трябва да е отлежала най-малко 30 дни.</w:t>
      </w:r>
    </w:p>
    <w:p w14:paraId="6D3FB52A" w14:textId="40E303A6" w:rsidR="00094784" w:rsidRPr="0015166D" w:rsidRDefault="0009478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За мазилки </w:t>
      </w:r>
      <w:r w:rsidR="00215299" w:rsidRPr="0015166D">
        <w:rPr>
          <w:rFonts w:ascii="Times New Roman" w:hAnsi="Times New Roman"/>
          <w:szCs w:val="24"/>
          <w:lang w:val="bg-BG"/>
        </w:rPr>
        <w:t>да</w:t>
      </w:r>
      <w:r w:rsidRPr="0015166D">
        <w:rPr>
          <w:rFonts w:ascii="Times New Roman" w:hAnsi="Times New Roman"/>
          <w:szCs w:val="24"/>
          <w:lang w:val="bg-BG"/>
        </w:rPr>
        <w:t xml:space="preserve"> се </w:t>
      </w:r>
      <w:proofErr w:type="spellStart"/>
      <w:r w:rsidRPr="0015166D">
        <w:rPr>
          <w:rFonts w:ascii="Times New Roman" w:hAnsi="Times New Roman"/>
          <w:szCs w:val="24"/>
          <w:lang w:val="bg-BG"/>
        </w:rPr>
        <w:t>използуват</w:t>
      </w:r>
      <w:proofErr w:type="spellEnd"/>
      <w:r w:rsidRPr="0015166D">
        <w:rPr>
          <w:rFonts w:ascii="Times New Roman" w:hAnsi="Times New Roman"/>
          <w:szCs w:val="24"/>
          <w:lang w:val="bg-BG"/>
        </w:rPr>
        <w:t xml:space="preserve"> </w:t>
      </w:r>
      <w:proofErr w:type="spellStart"/>
      <w:r w:rsidRPr="0015166D">
        <w:rPr>
          <w:rFonts w:ascii="Times New Roman" w:hAnsi="Times New Roman"/>
          <w:szCs w:val="24"/>
          <w:lang w:val="bg-BG"/>
        </w:rPr>
        <w:t>портландцименти</w:t>
      </w:r>
      <w:proofErr w:type="spellEnd"/>
      <w:r w:rsidRPr="0015166D">
        <w:rPr>
          <w:rFonts w:ascii="Times New Roman" w:hAnsi="Times New Roman"/>
          <w:szCs w:val="24"/>
          <w:lang w:val="bg-BG"/>
        </w:rPr>
        <w:t xml:space="preserve"> от вида 20 ПЦ и </w:t>
      </w:r>
      <w:proofErr w:type="spellStart"/>
      <w:r w:rsidRPr="0015166D">
        <w:rPr>
          <w:rFonts w:ascii="Times New Roman" w:hAnsi="Times New Roman"/>
          <w:szCs w:val="24"/>
          <w:lang w:val="bg-BG"/>
        </w:rPr>
        <w:t>шлакспор-тландцименти</w:t>
      </w:r>
      <w:proofErr w:type="spellEnd"/>
      <w:r w:rsidRPr="0015166D">
        <w:rPr>
          <w:rFonts w:ascii="Times New Roman" w:hAnsi="Times New Roman"/>
          <w:szCs w:val="24"/>
          <w:lang w:val="bg-BG"/>
        </w:rPr>
        <w:t xml:space="preserve"> (ШПЦ) с марка най-малко 250. Циментите трябва да отговарят на БДС</w:t>
      </w:r>
      <w:r w:rsidR="00215299" w:rsidRPr="0015166D">
        <w:rPr>
          <w:rFonts w:ascii="Times New Roman" w:hAnsi="Times New Roman"/>
          <w:szCs w:val="24"/>
          <w:lang w:val="bg-BG"/>
        </w:rPr>
        <w:t xml:space="preserve"> 12017. </w:t>
      </w:r>
      <w:r w:rsidRPr="0015166D">
        <w:rPr>
          <w:rFonts w:ascii="Times New Roman" w:hAnsi="Times New Roman"/>
          <w:szCs w:val="24"/>
          <w:lang w:val="bg-BG"/>
        </w:rPr>
        <w:t xml:space="preserve">Естественият пясък (речен, трошен, от </w:t>
      </w:r>
      <w:proofErr w:type="spellStart"/>
      <w:r w:rsidRPr="0015166D">
        <w:rPr>
          <w:rFonts w:ascii="Times New Roman" w:hAnsi="Times New Roman"/>
          <w:szCs w:val="24"/>
          <w:lang w:val="bg-BG"/>
        </w:rPr>
        <w:t>хвостове</w:t>
      </w:r>
      <w:proofErr w:type="spellEnd"/>
      <w:r w:rsidRPr="0015166D">
        <w:rPr>
          <w:rFonts w:ascii="Times New Roman" w:hAnsi="Times New Roman"/>
          <w:szCs w:val="24"/>
          <w:lang w:val="bg-BG"/>
        </w:rPr>
        <w:t xml:space="preserve"> и др.) трябва да отговаря на БДС 2771 или БДС 171. Преди употреба пясъкът трябва да бъде пресят.</w:t>
      </w:r>
    </w:p>
    <w:p w14:paraId="401606C4" w14:textId="22FD577F" w:rsidR="00094784" w:rsidRPr="0015166D" w:rsidRDefault="00215299"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Минералната мазилка трябва да</w:t>
      </w:r>
      <w:r w:rsidR="00094784" w:rsidRPr="0015166D">
        <w:rPr>
          <w:rFonts w:ascii="Times New Roman" w:hAnsi="Times New Roman"/>
          <w:szCs w:val="24"/>
          <w:lang w:val="bg-BG"/>
        </w:rPr>
        <w:t xml:space="preserve"> </w:t>
      </w:r>
      <w:r w:rsidRPr="0015166D">
        <w:rPr>
          <w:rFonts w:ascii="Times New Roman" w:hAnsi="Times New Roman"/>
          <w:szCs w:val="24"/>
          <w:lang w:val="bg-BG"/>
        </w:rPr>
        <w:t xml:space="preserve">е произведена по БДС EN 998-1 и да </w:t>
      </w:r>
      <w:r w:rsidR="00094784" w:rsidRPr="0015166D">
        <w:rPr>
          <w:rFonts w:ascii="Times New Roman" w:hAnsi="Times New Roman"/>
          <w:szCs w:val="24"/>
          <w:lang w:val="bg-BG"/>
        </w:rPr>
        <w:t>отговаря на с</w:t>
      </w:r>
      <w:r w:rsidRPr="0015166D">
        <w:rPr>
          <w:rFonts w:ascii="Times New Roman" w:hAnsi="Times New Roman"/>
          <w:szCs w:val="24"/>
          <w:lang w:val="bg-BG"/>
        </w:rPr>
        <w:t xml:space="preserve">ъответните </w:t>
      </w:r>
      <w:r w:rsidR="00094784" w:rsidRPr="0015166D">
        <w:rPr>
          <w:rFonts w:ascii="Times New Roman" w:hAnsi="Times New Roman"/>
          <w:szCs w:val="24"/>
          <w:lang w:val="bg-BG"/>
        </w:rPr>
        <w:t xml:space="preserve">изискванията за </w:t>
      </w:r>
      <w:proofErr w:type="spellStart"/>
      <w:r w:rsidR="00094784" w:rsidRPr="0015166D">
        <w:rPr>
          <w:rFonts w:ascii="Times New Roman" w:hAnsi="Times New Roman"/>
          <w:szCs w:val="24"/>
          <w:lang w:val="bg-BG"/>
        </w:rPr>
        <w:t>водоплътност</w:t>
      </w:r>
      <w:proofErr w:type="spellEnd"/>
      <w:r w:rsidR="00094784" w:rsidRPr="0015166D">
        <w:rPr>
          <w:rFonts w:ascii="Times New Roman" w:hAnsi="Times New Roman"/>
          <w:szCs w:val="24"/>
          <w:lang w:val="bg-BG"/>
        </w:rPr>
        <w:t>, висока устойчивост срещу стареене и влиянието на околната сре</w:t>
      </w:r>
      <w:r w:rsidRPr="0015166D">
        <w:rPr>
          <w:rFonts w:ascii="Times New Roman" w:hAnsi="Times New Roman"/>
          <w:szCs w:val="24"/>
          <w:lang w:val="bg-BG"/>
        </w:rPr>
        <w:t xml:space="preserve">да, </w:t>
      </w:r>
      <w:proofErr w:type="spellStart"/>
      <w:r w:rsidRPr="0015166D">
        <w:rPr>
          <w:rFonts w:ascii="Times New Roman" w:hAnsi="Times New Roman"/>
          <w:szCs w:val="24"/>
          <w:lang w:val="bg-BG"/>
        </w:rPr>
        <w:t>пропускливост</w:t>
      </w:r>
      <w:proofErr w:type="spellEnd"/>
      <w:r w:rsidRPr="0015166D">
        <w:rPr>
          <w:rFonts w:ascii="Times New Roman" w:hAnsi="Times New Roman"/>
          <w:szCs w:val="24"/>
          <w:lang w:val="bg-BG"/>
        </w:rPr>
        <w:t xml:space="preserve"> на водни пари</w:t>
      </w:r>
      <w:r w:rsidR="00094784" w:rsidRPr="0015166D">
        <w:rPr>
          <w:rFonts w:ascii="Times New Roman" w:hAnsi="Times New Roman"/>
          <w:szCs w:val="24"/>
          <w:lang w:val="bg-BG"/>
        </w:rPr>
        <w:t xml:space="preserve">. </w:t>
      </w:r>
      <w:proofErr w:type="spellStart"/>
      <w:r w:rsidR="00094784" w:rsidRPr="0015166D">
        <w:rPr>
          <w:rFonts w:ascii="Times New Roman" w:hAnsi="Times New Roman"/>
          <w:szCs w:val="24"/>
          <w:lang w:val="bg-BG"/>
        </w:rPr>
        <w:t>Зърнометричният</w:t>
      </w:r>
      <w:proofErr w:type="spellEnd"/>
      <w:r w:rsidR="00094784" w:rsidRPr="0015166D">
        <w:rPr>
          <w:rFonts w:ascii="Times New Roman" w:hAnsi="Times New Roman"/>
          <w:szCs w:val="24"/>
          <w:lang w:val="bg-BG"/>
        </w:rPr>
        <w:t xml:space="preserve"> състав </w:t>
      </w:r>
      <w:r w:rsidRPr="0015166D">
        <w:rPr>
          <w:rFonts w:ascii="Times New Roman" w:hAnsi="Times New Roman"/>
          <w:szCs w:val="24"/>
          <w:lang w:val="bg-BG"/>
        </w:rPr>
        <w:t>да</w:t>
      </w:r>
      <w:r w:rsidR="00094784" w:rsidRPr="0015166D">
        <w:rPr>
          <w:rFonts w:ascii="Times New Roman" w:hAnsi="Times New Roman"/>
          <w:szCs w:val="24"/>
          <w:lang w:val="bg-BG"/>
        </w:rPr>
        <w:t xml:space="preserve"> се определи с архитектурния проект и ще бъде в границите от 1,0мм -3,0 мм.</w:t>
      </w:r>
    </w:p>
    <w:p w14:paraId="11384463" w14:textId="43DC4B35" w:rsidR="00094784" w:rsidRPr="0015166D" w:rsidRDefault="0009478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Всички мазилки, шпакловки  и бояджийски работи ще се изпълнят съгласно изискванията на Правилник за изпълнение и приемане на мазилки, облицовки,</w:t>
      </w:r>
      <w:r w:rsidR="00215299" w:rsidRPr="0015166D">
        <w:rPr>
          <w:rFonts w:ascii="Times New Roman" w:hAnsi="Times New Roman"/>
          <w:szCs w:val="24"/>
          <w:lang w:val="bg-BG"/>
        </w:rPr>
        <w:t xml:space="preserve"> бояджийски и тапетни работи </w:t>
      </w:r>
      <w:r w:rsidR="00377BB2" w:rsidRPr="0015166D">
        <w:rPr>
          <w:rFonts w:ascii="Times New Roman" w:hAnsi="Times New Roman"/>
          <w:szCs w:val="24"/>
          <w:lang w:val="bg-BG"/>
        </w:rPr>
        <w:t>- утвърден със заповед № РД-02-805 от 20.08.1984 г. на МССУ (Отпечатан в БСА, бр. 11 от 1984 г.).</w:t>
      </w:r>
    </w:p>
    <w:p w14:paraId="51C5C496" w14:textId="6C766BF8" w:rsidR="00751400" w:rsidRPr="0015166D" w:rsidRDefault="00751400" w:rsidP="00C25C48">
      <w:pPr>
        <w:pStyle w:val="a3"/>
        <w:spacing w:line="264" w:lineRule="auto"/>
        <w:ind w:left="567"/>
        <w:jc w:val="both"/>
        <w:rPr>
          <w:rFonts w:ascii="Times New Roman" w:hAnsi="Times New Roman"/>
          <w:szCs w:val="24"/>
          <w:lang w:val="bg-BG"/>
        </w:rPr>
      </w:pPr>
      <w:r w:rsidRPr="0015166D">
        <w:rPr>
          <w:rFonts w:ascii="Times New Roman" w:hAnsi="Times New Roman"/>
          <w:szCs w:val="24"/>
          <w:lang w:val="bg-BG"/>
        </w:rPr>
        <w:t>Приемане на мазачески работи</w:t>
      </w:r>
    </w:p>
    <w:p w14:paraId="1A4429FB" w14:textId="77777777" w:rsidR="00A4077A" w:rsidRPr="0015166D" w:rsidRDefault="00A4077A"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При контрола на изпълнението и приемането на мазаческите работи се проверява съответствието им с изискванията на инвестиционния проект за съответния строеж, както и спазването на нормативните актове, регламентиращи осъществяването на инвестиционния процес и изпълнението на строителните и монтажни работи. </w:t>
      </w:r>
    </w:p>
    <w:p w14:paraId="08654B06" w14:textId="7D8B502E" w:rsidR="00A4077A" w:rsidRPr="0015166D" w:rsidRDefault="00A4077A"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Не се приемат мазилки с пукнатини, издувания, груби грапавини  и неизмазани части.</w:t>
      </w:r>
    </w:p>
    <w:p w14:paraId="56B91F8E" w14:textId="77777777" w:rsidR="00751400" w:rsidRPr="0015166D" w:rsidRDefault="00751400" w:rsidP="00C25C48">
      <w:pPr>
        <w:pStyle w:val="a3"/>
        <w:spacing w:line="264" w:lineRule="auto"/>
        <w:ind w:left="567"/>
        <w:jc w:val="both"/>
        <w:rPr>
          <w:rFonts w:ascii="Times New Roman" w:hAnsi="Times New Roman"/>
          <w:szCs w:val="24"/>
          <w:lang w:val="bg-BG"/>
        </w:rPr>
      </w:pPr>
      <w:r w:rsidRPr="0015166D">
        <w:rPr>
          <w:rFonts w:ascii="Times New Roman" w:hAnsi="Times New Roman"/>
          <w:szCs w:val="24"/>
          <w:lang w:val="bg-BG"/>
        </w:rPr>
        <w:t xml:space="preserve">Приемане на </w:t>
      </w:r>
      <w:proofErr w:type="spellStart"/>
      <w:r w:rsidRPr="0015166D">
        <w:rPr>
          <w:rFonts w:ascii="Times New Roman" w:hAnsi="Times New Roman"/>
          <w:szCs w:val="24"/>
          <w:lang w:val="bg-BG"/>
        </w:rPr>
        <w:t>бояджийскита</w:t>
      </w:r>
      <w:proofErr w:type="spellEnd"/>
      <w:r w:rsidRPr="0015166D">
        <w:rPr>
          <w:rFonts w:ascii="Times New Roman" w:hAnsi="Times New Roman"/>
          <w:szCs w:val="24"/>
          <w:lang w:val="bg-BG"/>
        </w:rPr>
        <w:t xml:space="preserve"> работи</w:t>
      </w:r>
    </w:p>
    <w:p w14:paraId="16FC646E" w14:textId="5C2163CE" w:rsidR="00751400" w:rsidRPr="0015166D" w:rsidRDefault="0075140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 Бояджийските работи при приемането трябва да отговарят на следните изисквания:</w:t>
      </w:r>
    </w:p>
    <w:p w14:paraId="6BA57B44" w14:textId="4FA9DFF3" w:rsidR="00751400" w:rsidRPr="0015166D" w:rsidRDefault="00751400" w:rsidP="00C25C48">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 -</w:t>
      </w:r>
      <w:r w:rsidR="009B7E67" w:rsidRPr="0015166D">
        <w:rPr>
          <w:rFonts w:ascii="Times New Roman" w:hAnsi="Times New Roman"/>
          <w:szCs w:val="24"/>
          <w:lang w:val="bg-BG"/>
        </w:rPr>
        <w:t xml:space="preserve"> </w:t>
      </w:r>
      <w:r w:rsidRPr="0015166D">
        <w:rPr>
          <w:rFonts w:ascii="Times New Roman" w:hAnsi="Times New Roman"/>
          <w:szCs w:val="24"/>
          <w:lang w:val="bg-BG"/>
        </w:rPr>
        <w:t>повърхностите, боядисани с постни (водни) бояджийски състави, трябва да бъдат с еднакъв цвят, със равномерно наслояване и еднаква обработка. Не се допускат петна, напластявания, протичане, бразди, мехури, олющвания, влакнести пукнатини, пропуски, следи от четка, изстъргвания и видими поправки, различни от общия фон.</w:t>
      </w:r>
    </w:p>
    <w:p w14:paraId="4676DF75" w14:textId="281AD063" w:rsidR="00751400" w:rsidRPr="0015166D" w:rsidRDefault="0075140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lastRenderedPageBreak/>
        <w:t>-</w:t>
      </w:r>
      <w:r w:rsidR="009B7E67" w:rsidRPr="0015166D">
        <w:rPr>
          <w:rFonts w:ascii="Times New Roman" w:hAnsi="Times New Roman"/>
          <w:szCs w:val="24"/>
          <w:lang w:val="bg-BG"/>
        </w:rPr>
        <w:t xml:space="preserve"> </w:t>
      </w:r>
      <w:r w:rsidRPr="0015166D">
        <w:rPr>
          <w:rFonts w:ascii="Times New Roman" w:hAnsi="Times New Roman"/>
          <w:szCs w:val="24"/>
          <w:lang w:val="bg-BG"/>
        </w:rPr>
        <w:t>повърхностите, боядисани с блажни състави, трябва да имат еднакъв вид на повърхността (гланцова или матова) и да не се допуска наличието на петна, олющвания, набръчквания, протичане, пропуски, видими зърна от боя, неравности, следи от четка.</w:t>
      </w:r>
    </w:p>
    <w:p w14:paraId="6738AA30" w14:textId="0D14EC3F" w:rsidR="00751400" w:rsidRPr="0015166D" w:rsidRDefault="0075140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          -</w:t>
      </w:r>
      <w:r w:rsidR="009B7E67" w:rsidRPr="0015166D">
        <w:rPr>
          <w:rFonts w:ascii="Times New Roman" w:hAnsi="Times New Roman"/>
          <w:szCs w:val="24"/>
          <w:lang w:val="bg-BG"/>
        </w:rPr>
        <w:t xml:space="preserve"> </w:t>
      </w:r>
      <w:r w:rsidRPr="0015166D">
        <w:rPr>
          <w:rFonts w:ascii="Times New Roman" w:hAnsi="Times New Roman"/>
          <w:szCs w:val="24"/>
          <w:lang w:val="bg-BG"/>
        </w:rPr>
        <w:t>по боядисаните повърхности не се допускат изкривявания на ограничителните линии и разливания при съседни, различно оцветени полета, надвишаващи 3 мм.</w:t>
      </w:r>
    </w:p>
    <w:p w14:paraId="36A45532" w14:textId="312E60E7" w:rsidR="00094784" w:rsidRPr="0015166D" w:rsidRDefault="00FC7AAA" w:rsidP="00803FF1">
      <w:pPr>
        <w:spacing w:line="264" w:lineRule="auto"/>
        <w:ind w:firstLine="567"/>
        <w:jc w:val="both"/>
        <w:rPr>
          <w:rFonts w:ascii="Times New Roman" w:hAnsi="Times New Roman"/>
          <w:b/>
          <w:szCs w:val="24"/>
          <w:lang w:val="bg-BG"/>
        </w:rPr>
      </w:pPr>
      <w:r w:rsidRPr="0015166D">
        <w:rPr>
          <w:rFonts w:ascii="Times New Roman" w:hAnsi="Times New Roman"/>
          <w:b/>
          <w:szCs w:val="24"/>
          <w:lang w:val="bg-BG"/>
        </w:rPr>
        <w:t xml:space="preserve">4.6. </w:t>
      </w:r>
      <w:r w:rsidR="00094784" w:rsidRPr="0015166D">
        <w:rPr>
          <w:rFonts w:ascii="Times New Roman" w:hAnsi="Times New Roman"/>
          <w:b/>
          <w:szCs w:val="24"/>
          <w:lang w:val="bg-BG"/>
        </w:rPr>
        <w:t>Подови настилки и стенни облицовки</w:t>
      </w:r>
    </w:p>
    <w:p w14:paraId="6265C7BA" w14:textId="77777777" w:rsidR="002D6114" w:rsidRPr="0015166D" w:rsidRDefault="002D6114" w:rsidP="00C25C48">
      <w:pPr>
        <w:spacing w:line="264" w:lineRule="auto"/>
        <w:ind w:left="567"/>
        <w:contextualSpacing/>
        <w:jc w:val="both"/>
        <w:rPr>
          <w:rFonts w:ascii="Times New Roman" w:hAnsi="Times New Roman"/>
          <w:szCs w:val="24"/>
          <w:lang w:val="bg-BG"/>
        </w:rPr>
      </w:pPr>
      <w:r w:rsidRPr="0015166D">
        <w:rPr>
          <w:rFonts w:ascii="Times New Roman" w:hAnsi="Times New Roman"/>
          <w:szCs w:val="24"/>
          <w:lang w:val="bg-BG"/>
        </w:rPr>
        <w:t>Общи изисквания към материалите</w:t>
      </w:r>
    </w:p>
    <w:p w14:paraId="521DAB42" w14:textId="1A71F6C5" w:rsidR="00373218" w:rsidRPr="0015166D" w:rsidRDefault="00373218"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Вносните материали, изделия и полуфабрикати трябва да отговарят на изискванията    на съответните </w:t>
      </w:r>
      <w:proofErr w:type="spellStart"/>
      <w:r w:rsidRPr="0015166D">
        <w:rPr>
          <w:rFonts w:ascii="Times New Roman" w:hAnsi="Times New Roman"/>
          <w:szCs w:val="24"/>
          <w:lang w:val="bg-BG"/>
        </w:rPr>
        <w:t>стандартизационни</w:t>
      </w:r>
      <w:proofErr w:type="spellEnd"/>
      <w:r w:rsidRPr="0015166D">
        <w:rPr>
          <w:rFonts w:ascii="Times New Roman" w:hAnsi="Times New Roman"/>
          <w:szCs w:val="24"/>
          <w:lang w:val="bg-BG"/>
        </w:rPr>
        <w:t xml:space="preserve"> документи в страната производител, което е гарантирано с удостоверение за качество и е прието от проектанта.</w:t>
      </w:r>
    </w:p>
    <w:p w14:paraId="7512E296" w14:textId="708B8C99" w:rsidR="00BD04E2" w:rsidRPr="0015166D" w:rsidRDefault="00BD04E2"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Стандарти:</w:t>
      </w:r>
    </w:p>
    <w:p w14:paraId="2B583034" w14:textId="23623A6F" w:rsidR="00BD04E2" w:rsidRPr="0015166D" w:rsidRDefault="00BD04E2" w:rsidP="00803FF1">
      <w:pPr>
        <w:pStyle w:val="a3"/>
        <w:numPr>
          <w:ilvl w:val="0"/>
          <w:numId w:val="7"/>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БДС 8265:1974 Подове и подови настилки в сградостроителството. Терминология;</w:t>
      </w:r>
    </w:p>
    <w:p w14:paraId="6B00267B" w14:textId="6C26C661" w:rsidR="00BD04E2" w:rsidRPr="0015166D" w:rsidRDefault="00BD04E2" w:rsidP="00803FF1">
      <w:pPr>
        <w:pStyle w:val="a3"/>
        <w:numPr>
          <w:ilvl w:val="0"/>
          <w:numId w:val="7"/>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БДС EN 12706:2003 Лепила. Методи за изпитване н</w:t>
      </w:r>
      <w:r w:rsidR="00927017" w:rsidRPr="0015166D">
        <w:rPr>
          <w:rFonts w:ascii="Times New Roman" w:hAnsi="Times New Roman"/>
          <w:szCs w:val="24"/>
          <w:lang w:val="bg-BG"/>
        </w:rPr>
        <w:t xml:space="preserve">а хидравлично свързващи замазки </w:t>
      </w:r>
      <w:r w:rsidRPr="0015166D">
        <w:rPr>
          <w:rFonts w:ascii="Times New Roman" w:hAnsi="Times New Roman"/>
          <w:szCs w:val="24"/>
          <w:lang w:val="bg-BG"/>
        </w:rPr>
        <w:t xml:space="preserve">за под и/или </w:t>
      </w:r>
      <w:proofErr w:type="spellStart"/>
      <w:r w:rsidRPr="0015166D">
        <w:rPr>
          <w:rFonts w:ascii="Times New Roman" w:hAnsi="Times New Roman"/>
          <w:szCs w:val="24"/>
          <w:lang w:val="bg-BG"/>
        </w:rPr>
        <w:t>саморазливни</w:t>
      </w:r>
      <w:proofErr w:type="spellEnd"/>
      <w:r w:rsidRPr="0015166D">
        <w:rPr>
          <w:rFonts w:ascii="Times New Roman" w:hAnsi="Times New Roman"/>
          <w:szCs w:val="24"/>
          <w:lang w:val="bg-BG"/>
        </w:rPr>
        <w:t xml:space="preserve"> </w:t>
      </w:r>
      <w:proofErr w:type="spellStart"/>
      <w:r w:rsidRPr="0015166D">
        <w:rPr>
          <w:rFonts w:ascii="Times New Roman" w:hAnsi="Times New Roman"/>
          <w:szCs w:val="24"/>
          <w:lang w:val="bg-BG"/>
        </w:rPr>
        <w:t>компаунди</w:t>
      </w:r>
      <w:proofErr w:type="spellEnd"/>
      <w:r w:rsidRPr="0015166D">
        <w:rPr>
          <w:rFonts w:ascii="Times New Roman" w:hAnsi="Times New Roman"/>
          <w:szCs w:val="24"/>
          <w:lang w:val="bg-BG"/>
        </w:rPr>
        <w:t>. Определяне на характеристиките при течене.</w:t>
      </w:r>
    </w:p>
    <w:p w14:paraId="573FDC11" w14:textId="5577EE06" w:rsidR="00373218" w:rsidRPr="0015166D" w:rsidRDefault="00373218"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Входящият контрол върху качеството на доставените на обекта материали, изделия и полуфабрикати за подови настилки да се провежда в съответствие с изискванията на БДС 20.01.82г.</w:t>
      </w:r>
    </w:p>
    <w:p w14:paraId="47EA50E4" w14:textId="510D456B" w:rsidR="00373218" w:rsidRPr="0015166D" w:rsidRDefault="00373218"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Материалите (изделията, полуфабрикатите) в случаите, когато не са придружени с удостоверение за качеството, когато има съмнение за влошаване на качеството им вследствие на неправилен транспорт и съхранение или продължително престояване, и когато гаранционният им срок е изтекъл, трябва да бъдат проверени от упълномощена лаборатория.</w:t>
      </w:r>
    </w:p>
    <w:p w14:paraId="55BEA647" w14:textId="77777777" w:rsidR="002909A4" w:rsidRPr="0015166D" w:rsidRDefault="002909A4" w:rsidP="00803FF1">
      <w:pPr>
        <w:numPr>
          <w:ilvl w:val="0"/>
          <w:numId w:val="19"/>
        </w:numPr>
        <w:spacing w:line="264" w:lineRule="auto"/>
        <w:ind w:left="0" w:firstLine="567"/>
        <w:jc w:val="both"/>
        <w:rPr>
          <w:rFonts w:ascii="Times New Roman" w:hAnsi="Times New Roman"/>
          <w:szCs w:val="24"/>
          <w:lang w:val="bg-BG"/>
        </w:rPr>
      </w:pPr>
      <w:proofErr w:type="spellStart"/>
      <w:r w:rsidRPr="0015166D">
        <w:rPr>
          <w:rFonts w:ascii="Times New Roman" w:hAnsi="Times New Roman"/>
          <w:szCs w:val="24"/>
          <w:lang w:val="bg-BG"/>
        </w:rPr>
        <w:t>Гранитогрес</w:t>
      </w:r>
      <w:proofErr w:type="spellEnd"/>
      <w:r w:rsidRPr="0015166D">
        <w:rPr>
          <w:rFonts w:ascii="Times New Roman" w:hAnsi="Times New Roman"/>
          <w:szCs w:val="24"/>
          <w:lang w:val="bg-BG"/>
        </w:rPr>
        <w:t xml:space="preserve"> интериор</w:t>
      </w:r>
    </w:p>
    <w:p w14:paraId="0DFDD022" w14:textId="77777777" w:rsidR="002909A4" w:rsidRPr="0015166D" w:rsidRDefault="002909A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Минимална дебелина 9мм;</w:t>
      </w:r>
    </w:p>
    <w:p w14:paraId="5D264FC3" w14:textId="5CC135E2" w:rsidR="002909A4" w:rsidRPr="0015166D" w:rsidRDefault="002909A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 </w:t>
      </w:r>
      <w:proofErr w:type="spellStart"/>
      <w:r w:rsidRPr="0015166D">
        <w:rPr>
          <w:rFonts w:ascii="Times New Roman" w:hAnsi="Times New Roman"/>
          <w:szCs w:val="24"/>
          <w:lang w:val="bg-BG"/>
        </w:rPr>
        <w:t>Полуполиран</w:t>
      </w:r>
      <w:proofErr w:type="spellEnd"/>
      <w:r w:rsidRPr="0015166D">
        <w:rPr>
          <w:rFonts w:ascii="Times New Roman" w:hAnsi="Times New Roman"/>
          <w:szCs w:val="24"/>
          <w:lang w:val="bg-BG"/>
        </w:rPr>
        <w:t>;</w:t>
      </w:r>
    </w:p>
    <w:p w14:paraId="21CEDA83" w14:textId="4F11854D" w:rsidR="002909A4" w:rsidRPr="0015166D" w:rsidRDefault="002909A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Устойчивост на въздействие на химични вещества - да отговаря на стандарта EN ISO 10545-13;</w:t>
      </w:r>
      <w:r w:rsidR="00E252BB" w:rsidRPr="0015166D">
        <w:rPr>
          <w:lang w:val="bg-BG"/>
        </w:rPr>
        <w:t xml:space="preserve"> </w:t>
      </w:r>
    </w:p>
    <w:p w14:paraId="17A191EF" w14:textId="70715E7E" w:rsidR="002909A4" w:rsidRPr="0015166D" w:rsidRDefault="002909A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 xml:space="preserve">Лесен за </w:t>
      </w:r>
      <w:proofErr w:type="spellStart"/>
      <w:r w:rsidRPr="0015166D">
        <w:rPr>
          <w:rFonts w:ascii="Times New Roman" w:hAnsi="Times New Roman"/>
          <w:szCs w:val="24"/>
          <w:lang w:val="bg-BG"/>
        </w:rPr>
        <w:t>подръжка</w:t>
      </w:r>
      <w:proofErr w:type="spellEnd"/>
      <w:r w:rsidRPr="0015166D">
        <w:rPr>
          <w:rFonts w:ascii="Times New Roman" w:hAnsi="Times New Roman"/>
          <w:szCs w:val="24"/>
          <w:lang w:val="bg-BG"/>
        </w:rPr>
        <w:t xml:space="preserve">, позволява използването на </w:t>
      </w:r>
      <w:proofErr w:type="spellStart"/>
      <w:r w:rsidRPr="0015166D">
        <w:rPr>
          <w:rFonts w:ascii="Times New Roman" w:hAnsi="Times New Roman"/>
          <w:szCs w:val="24"/>
          <w:lang w:val="bg-BG"/>
        </w:rPr>
        <w:t>силнодействащи</w:t>
      </w:r>
      <w:proofErr w:type="spellEnd"/>
      <w:r w:rsidRPr="0015166D">
        <w:rPr>
          <w:rFonts w:ascii="Times New Roman" w:hAnsi="Times New Roman"/>
          <w:szCs w:val="24"/>
          <w:lang w:val="bg-BG"/>
        </w:rPr>
        <w:t xml:space="preserve"> и дезинфекционни препарати;</w:t>
      </w:r>
    </w:p>
    <w:p w14:paraId="2C683619" w14:textId="4842FC83" w:rsidR="002909A4" w:rsidRPr="0015166D" w:rsidRDefault="002909A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Устойчивост на петна – да отговаря на стандарта EN ISO 10545-14;</w:t>
      </w:r>
    </w:p>
    <w:p w14:paraId="34F0205E" w14:textId="4CDE076E" w:rsidR="002909A4" w:rsidRPr="0015166D" w:rsidRDefault="002909A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Абсолютна устойчивост на цвета.</w:t>
      </w:r>
    </w:p>
    <w:p w14:paraId="7B169454" w14:textId="77777777" w:rsidR="002909A4" w:rsidRPr="0015166D" w:rsidRDefault="002909A4" w:rsidP="00803FF1">
      <w:pPr>
        <w:numPr>
          <w:ilvl w:val="0"/>
          <w:numId w:val="19"/>
        </w:numPr>
        <w:spacing w:line="264" w:lineRule="auto"/>
        <w:ind w:left="0" w:firstLine="567"/>
        <w:jc w:val="both"/>
        <w:rPr>
          <w:rFonts w:ascii="Times New Roman" w:hAnsi="Times New Roman"/>
          <w:szCs w:val="24"/>
          <w:lang w:val="bg-BG"/>
        </w:rPr>
      </w:pPr>
      <w:proofErr w:type="spellStart"/>
      <w:r w:rsidRPr="0015166D">
        <w:rPr>
          <w:rFonts w:ascii="Times New Roman" w:hAnsi="Times New Roman"/>
          <w:szCs w:val="24"/>
          <w:lang w:val="bg-BG"/>
        </w:rPr>
        <w:t>Гранитогрес</w:t>
      </w:r>
      <w:proofErr w:type="spellEnd"/>
      <w:r w:rsidRPr="0015166D">
        <w:rPr>
          <w:rFonts w:ascii="Times New Roman" w:hAnsi="Times New Roman"/>
          <w:szCs w:val="24"/>
          <w:lang w:val="bg-BG"/>
        </w:rPr>
        <w:t xml:space="preserve"> екстериор</w:t>
      </w:r>
    </w:p>
    <w:p w14:paraId="2C456715" w14:textId="4F953ADB" w:rsidR="002909A4" w:rsidRPr="0015166D" w:rsidRDefault="002909A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Минимална дебелина 12мм</w:t>
      </w:r>
      <w:r w:rsidR="00D5616D" w:rsidRPr="0015166D">
        <w:rPr>
          <w:rFonts w:ascii="Times New Roman" w:hAnsi="Times New Roman"/>
          <w:szCs w:val="24"/>
          <w:lang w:val="bg-BG"/>
        </w:rPr>
        <w:t>;</w:t>
      </w:r>
    </w:p>
    <w:p w14:paraId="7D90612C" w14:textId="127CF6DB" w:rsidR="002909A4" w:rsidRPr="0015166D" w:rsidRDefault="002909A4" w:rsidP="006863CD">
      <w:pPr>
        <w:numPr>
          <w:ilvl w:val="0"/>
          <w:numId w:val="45"/>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Неполиран, с повишена грапавина против подхлъзване</w:t>
      </w:r>
      <w:r w:rsidR="00D5616D" w:rsidRPr="0015166D">
        <w:rPr>
          <w:rFonts w:ascii="Times New Roman" w:hAnsi="Times New Roman"/>
          <w:szCs w:val="24"/>
          <w:lang w:val="bg-BG"/>
        </w:rPr>
        <w:t>;</w:t>
      </w:r>
    </w:p>
    <w:p w14:paraId="26ECDF4E" w14:textId="702F89F4" w:rsidR="002909A4" w:rsidRPr="0015166D" w:rsidRDefault="00FA330D" w:rsidP="006863CD">
      <w:pPr>
        <w:numPr>
          <w:ilvl w:val="0"/>
          <w:numId w:val="45"/>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Висока</w:t>
      </w:r>
      <w:r w:rsidR="002909A4" w:rsidRPr="0015166D">
        <w:rPr>
          <w:rFonts w:ascii="Times New Roman" w:hAnsi="Times New Roman"/>
          <w:szCs w:val="24"/>
          <w:lang w:val="bg-BG"/>
        </w:rPr>
        <w:t xml:space="preserve"> </w:t>
      </w:r>
      <w:r w:rsidR="00E252BB" w:rsidRPr="0015166D">
        <w:rPr>
          <w:rFonts w:ascii="Times New Roman" w:hAnsi="Times New Roman"/>
          <w:szCs w:val="24"/>
          <w:lang w:val="bg-BG"/>
        </w:rPr>
        <w:t xml:space="preserve">якостна </w:t>
      </w:r>
      <w:r w:rsidR="002909A4" w:rsidRPr="0015166D">
        <w:rPr>
          <w:rFonts w:ascii="Times New Roman" w:hAnsi="Times New Roman"/>
          <w:szCs w:val="24"/>
          <w:lang w:val="bg-BG"/>
        </w:rPr>
        <w:t>устойчивост (&gt;800кг на см2)</w:t>
      </w:r>
      <w:r w:rsidR="00D5616D" w:rsidRPr="0015166D">
        <w:rPr>
          <w:rFonts w:ascii="Times New Roman" w:hAnsi="Times New Roman"/>
          <w:szCs w:val="24"/>
          <w:lang w:val="bg-BG"/>
        </w:rPr>
        <w:t>;</w:t>
      </w:r>
    </w:p>
    <w:p w14:paraId="683F72CC" w14:textId="7D98B2B8" w:rsidR="002909A4" w:rsidRPr="0015166D" w:rsidRDefault="002909A4" w:rsidP="006863CD">
      <w:pPr>
        <w:numPr>
          <w:ilvl w:val="0"/>
          <w:numId w:val="45"/>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Студоустойчивост: група </w:t>
      </w:r>
      <w:r w:rsidRPr="0015166D">
        <w:rPr>
          <w:rFonts w:ascii="Times New Roman" w:hAnsi="Times New Roman"/>
          <w:szCs w:val="24"/>
        </w:rPr>
        <w:t>I</w:t>
      </w:r>
      <w:r w:rsidRPr="0015166D">
        <w:rPr>
          <w:rFonts w:ascii="Times New Roman" w:hAnsi="Times New Roman"/>
          <w:szCs w:val="24"/>
          <w:lang w:val="bg-BG"/>
        </w:rPr>
        <w:t xml:space="preserve"> по Европейския стандарт EN ISO 13006</w:t>
      </w:r>
      <w:r w:rsidR="00D5616D" w:rsidRPr="0015166D">
        <w:rPr>
          <w:rFonts w:ascii="Times New Roman" w:hAnsi="Times New Roman"/>
          <w:szCs w:val="24"/>
          <w:lang w:val="bg-BG"/>
        </w:rPr>
        <w:t>;</w:t>
      </w:r>
    </w:p>
    <w:p w14:paraId="6523F68A" w14:textId="46A4526B" w:rsidR="002909A4" w:rsidRPr="0015166D" w:rsidRDefault="002909A4" w:rsidP="008E60EA">
      <w:pPr>
        <w:numPr>
          <w:ilvl w:val="0"/>
          <w:numId w:val="45"/>
        </w:numPr>
        <w:spacing w:line="264" w:lineRule="auto"/>
        <w:ind w:left="709" w:hanging="142"/>
        <w:jc w:val="both"/>
        <w:rPr>
          <w:rFonts w:ascii="Times New Roman" w:hAnsi="Times New Roman"/>
          <w:szCs w:val="24"/>
          <w:lang w:val="bg-BG"/>
        </w:rPr>
      </w:pPr>
      <w:proofErr w:type="spellStart"/>
      <w:r w:rsidRPr="0015166D">
        <w:rPr>
          <w:rFonts w:ascii="Times New Roman" w:hAnsi="Times New Roman"/>
          <w:szCs w:val="24"/>
          <w:lang w:val="bg-BG"/>
        </w:rPr>
        <w:t>Износоустойчивост</w:t>
      </w:r>
      <w:proofErr w:type="spellEnd"/>
      <w:r w:rsidRPr="0015166D">
        <w:rPr>
          <w:rFonts w:ascii="Times New Roman" w:hAnsi="Times New Roman"/>
          <w:szCs w:val="24"/>
          <w:lang w:val="bg-BG"/>
        </w:rPr>
        <w:t xml:space="preserve">: група </w:t>
      </w:r>
      <w:r w:rsidRPr="0015166D">
        <w:rPr>
          <w:rFonts w:ascii="Times New Roman" w:hAnsi="Times New Roman"/>
          <w:szCs w:val="24"/>
        </w:rPr>
        <w:t>V</w:t>
      </w:r>
      <w:r w:rsidRPr="0015166D">
        <w:rPr>
          <w:rFonts w:ascii="Times New Roman" w:hAnsi="Times New Roman"/>
          <w:szCs w:val="24"/>
          <w:lang w:val="bg-BG"/>
        </w:rPr>
        <w:t xml:space="preserve"> Според Европейския стандарт </w:t>
      </w:r>
      <w:r w:rsidR="00BF49B2" w:rsidRPr="0015166D">
        <w:rPr>
          <w:rFonts w:ascii="Times New Roman" w:hAnsi="Times New Roman"/>
          <w:szCs w:val="24"/>
          <w:lang w:val="bg-BG"/>
        </w:rPr>
        <w:t>БДС EN ISO 10545-7:2000.</w:t>
      </w:r>
    </w:p>
    <w:p w14:paraId="2FB604B2" w14:textId="77777777" w:rsidR="002909A4" w:rsidRPr="0015166D" w:rsidRDefault="002909A4" w:rsidP="00803FF1">
      <w:pPr>
        <w:numPr>
          <w:ilvl w:val="0"/>
          <w:numId w:val="19"/>
        </w:numPr>
        <w:spacing w:line="264" w:lineRule="auto"/>
        <w:ind w:left="0" w:firstLine="567"/>
        <w:jc w:val="both"/>
        <w:rPr>
          <w:rFonts w:ascii="Times New Roman" w:hAnsi="Times New Roman"/>
          <w:szCs w:val="24"/>
          <w:lang w:val="bg-BG"/>
        </w:rPr>
      </w:pPr>
      <w:proofErr w:type="spellStart"/>
      <w:r w:rsidRPr="0015166D">
        <w:rPr>
          <w:rFonts w:ascii="Times New Roman" w:hAnsi="Times New Roman"/>
          <w:szCs w:val="24"/>
          <w:lang w:val="bg-BG"/>
        </w:rPr>
        <w:t>Теракотна</w:t>
      </w:r>
      <w:proofErr w:type="spellEnd"/>
      <w:r w:rsidRPr="0015166D">
        <w:rPr>
          <w:rFonts w:ascii="Times New Roman" w:hAnsi="Times New Roman"/>
          <w:szCs w:val="24"/>
          <w:lang w:val="bg-BG"/>
        </w:rPr>
        <w:t xml:space="preserve"> настилка</w:t>
      </w:r>
    </w:p>
    <w:p w14:paraId="74DEDE1A" w14:textId="24730C8A" w:rsidR="002909A4" w:rsidRPr="0015166D" w:rsidRDefault="002909A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Минимална дебелина 7мм</w:t>
      </w:r>
      <w:r w:rsidR="00D5616D" w:rsidRPr="0015166D">
        <w:rPr>
          <w:rFonts w:ascii="Times New Roman" w:hAnsi="Times New Roman"/>
          <w:szCs w:val="24"/>
          <w:lang w:val="bg-BG"/>
        </w:rPr>
        <w:t>;</w:t>
      </w:r>
    </w:p>
    <w:p w14:paraId="24FB898D" w14:textId="6CB4D7C2" w:rsidR="002909A4" w:rsidRPr="0015166D" w:rsidRDefault="002909A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r>
      <w:r w:rsidRPr="0015166D">
        <w:rPr>
          <w:rFonts w:ascii="Times New Roman" w:hAnsi="Times New Roman"/>
          <w:szCs w:val="24"/>
        </w:rPr>
        <w:t>I</w:t>
      </w:r>
      <w:r w:rsidRPr="0015166D">
        <w:rPr>
          <w:rFonts w:ascii="Times New Roman" w:hAnsi="Times New Roman"/>
          <w:szCs w:val="24"/>
          <w:lang w:val="bg-BG"/>
        </w:rPr>
        <w:t>-</w:t>
      </w:r>
      <w:proofErr w:type="spellStart"/>
      <w:r w:rsidRPr="0015166D">
        <w:rPr>
          <w:rFonts w:ascii="Times New Roman" w:hAnsi="Times New Roman"/>
          <w:szCs w:val="24"/>
          <w:lang w:val="bg-BG"/>
        </w:rPr>
        <w:t>во</w:t>
      </w:r>
      <w:proofErr w:type="spellEnd"/>
      <w:r w:rsidRPr="0015166D">
        <w:rPr>
          <w:rFonts w:ascii="Times New Roman" w:hAnsi="Times New Roman"/>
          <w:szCs w:val="24"/>
          <w:lang w:val="bg-BG"/>
        </w:rPr>
        <w:t xml:space="preserve"> качество</w:t>
      </w:r>
      <w:r w:rsidR="00D5616D" w:rsidRPr="0015166D">
        <w:rPr>
          <w:rFonts w:ascii="Times New Roman" w:hAnsi="Times New Roman"/>
          <w:szCs w:val="24"/>
          <w:lang w:val="bg-BG"/>
        </w:rPr>
        <w:t>;</w:t>
      </w:r>
    </w:p>
    <w:p w14:paraId="60D8B4AC" w14:textId="4077065C" w:rsidR="002909A4" w:rsidRPr="0015166D" w:rsidRDefault="00D5616D"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У</w:t>
      </w:r>
      <w:r w:rsidR="002909A4" w:rsidRPr="0015166D">
        <w:rPr>
          <w:rFonts w:ascii="Times New Roman" w:hAnsi="Times New Roman"/>
          <w:szCs w:val="24"/>
          <w:lang w:val="bg-BG"/>
        </w:rPr>
        <w:t>стойчивост на въздействие на химични вещества</w:t>
      </w:r>
      <w:r w:rsidRPr="0015166D">
        <w:rPr>
          <w:rFonts w:ascii="Times New Roman" w:hAnsi="Times New Roman"/>
          <w:szCs w:val="24"/>
          <w:lang w:val="bg-BG"/>
        </w:rPr>
        <w:t>;</w:t>
      </w:r>
    </w:p>
    <w:p w14:paraId="74980B24" w14:textId="6AE4ADB5" w:rsidR="002909A4" w:rsidRPr="0015166D" w:rsidRDefault="00D5616D"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Л</w:t>
      </w:r>
      <w:r w:rsidR="002909A4" w:rsidRPr="0015166D">
        <w:rPr>
          <w:rFonts w:ascii="Times New Roman" w:hAnsi="Times New Roman"/>
          <w:szCs w:val="24"/>
          <w:lang w:val="bg-BG"/>
        </w:rPr>
        <w:t xml:space="preserve">есен за </w:t>
      </w:r>
      <w:proofErr w:type="spellStart"/>
      <w:r w:rsidR="002909A4" w:rsidRPr="0015166D">
        <w:rPr>
          <w:rFonts w:ascii="Times New Roman" w:hAnsi="Times New Roman"/>
          <w:szCs w:val="24"/>
          <w:lang w:val="bg-BG"/>
        </w:rPr>
        <w:t>подръжка</w:t>
      </w:r>
      <w:proofErr w:type="spellEnd"/>
      <w:r w:rsidR="002909A4" w:rsidRPr="0015166D">
        <w:rPr>
          <w:rFonts w:ascii="Times New Roman" w:hAnsi="Times New Roman"/>
          <w:szCs w:val="24"/>
          <w:lang w:val="bg-BG"/>
        </w:rPr>
        <w:t xml:space="preserve">, позволява използването на </w:t>
      </w:r>
      <w:proofErr w:type="spellStart"/>
      <w:r w:rsidR="002909A4" w:rsidRPr="0015166D">
        <w:rPr>
          <w:rFonts w:ascii="Times New Roman" w:hAnsi="Times New Roman"/>
          <w:szCs w:val="24"/>
          <w:lang w:val="bg-BG"/>
        </w:rPr>
        <w:t>силнодействащи</w:t>
      </w:r>
      <w:proofErr w:type="spellEnd"/>
      <w:r w:rsidR="002909A4" w:rsidRPr="0015166D">
        <w:rPr>
          <w:rFonts w:ascii="Times New Roman" w:hAnsi="Times New Roman"/>
          <w:szCs w:val="24"/>
          <w:lang w:val="bg-BG"/>
        </w:rPr>
        <w:t xml:space="preserve"> и дезинфекционни препарати</w:t>
      </w:r>
      <w:r w:rsidRPr="0015166D">
        <w:rPr>
          <w:rFonts w:ascii="Times New Roman" w:hAnsi="Times New Roman"/>
          <w:szCs w:val="24"/>
          <w:lang w:val="bg-BG"/>
        </w:rPr>
        <w:t>;</w:t>
      </w:r>
    </w:p>
    <w:p w14:paraId="07F04A0F" w14:textId="61E8F3B6" w:rsidR="002909A4" w:rsidRPr="0015166D" w:rsidRDefault="00D5616D"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У</w:t>
      </w:r>
      <w:r w:rsidR="002909A4" w:rsidRPr="0015166D">
        <w:rPr>
          <w:rFonts w:ascii="Times New Roman" w:hAnsi="Times New Roman"/>
          <w:szCs w:val="24"/>
          <w:lang w:val="bg-BG"/>
        </w:rPr>
        <w:t>стойчивост на петна</w:t>
      </w:r>
      <w:r w:rsidRPr="0015166D">
        <w:rPr>
          <w:rFonts w:ascii="Times New Roman" w:hAnsi="Times New Roman"/>
          <w:szCs w:val="24"/>
          <w:lang w:val="bg-BG"/>
        </w:rPr>
        <w:t>;</w:t>
      </w:r>
      <w:r w:rsidR="002909A4" w:rsidRPr="0015166D">
        <w:rPr>
          <w:rFonts w:ascii="Times New Roman" w:hAnsi="Times New Roman"/>
          <w:szCs w:val="24"/>
          <w:lang w:val="bg-BG"/>
        </w:rPr>
        <w:t xml:space="preserve"> </w:t>
      </w:r>
    </w:p>
    <w:p w14:paraId="2855DD2B" w14:textId="40DA69CE" w:rsidR="002909A4" w:rsidRPr="0015166D" w:rsidRDefault="002909A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00D5616D" w:rsidRPr="0015166D">
        <w:rPr>
          <w:rFonts w:ascii="Times New Roman" w:hAnsi="Times New Roman"/>
          <w:szCs w:val="24"/>
          <w:lang w:val="bg-BG"/>
        </w:rPr>
        <w:tab/>
        <w:t>А</w:t>
      </w:r>
      <w:r w:rsidRPr="0015166D">
        <w:rPr>
          <w:rFonts w:ascii="Times New Roman" w:hAnsi="Times New Roman"/>
          <w:szCs w:val="24"/>
          <w:lang w:val="bg-BG"/>
        </w:rPr>
        <w:t>бсолютна устойчивост на цвета</w:t>
      </w:r>
      <w:r w:rsidR="00D5616D" w:rsidRPr="0015166D">
        <w:rPr>
          <w:rFonts w:ascii="Times New Roman" w:hAnsi="Times New Roman"/>
          <w:szCs w:val="24"/>
          <w:lang w:val="bg-BG"/>
        </w:rPr>
        <w:t>.</w:t>
      </w:r>
    </w:p>
    <w:p w14:paraId="01128B8C" w14:textId="77777777" w:rsidR="002909A4" w:rsidRPr="0015166D" w:rsidRDefault="002909A4" w:rsidP="00803FF1">
      <w:pPr>
        <w:numPr>
          <w:ilvl w:val="0"/>
          <w:numId w:val="19"/>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Щампован бетон (за външна стълба)</w:t>
      </w:r>
    </w:p>
    <w:p w14:paraId="3F8033EE" w14:textId="1619D1C4" w:rsidR="002909A4" w:rsidRPr="0015166D" w:rsidRDefault="002909A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Цвят – по избор на архитекта</w:t>
      </w:r>
      <w:r w:rsidR="00D5616D" w:rsidRPr="0015166D">
        <w:rPr>
          <w:rFonts w:ascii="Times New Roman" w:hAnsi="Times New Roman"/>
          <w:szCs w:val="24"/>
          <w:lang w:val="bg-BG"/>
        </w:rPr>
        <w:t>;</w:t>
      </w:r>
    </w:p>
    <w:p w14:paraId="34550289" w14:textId="7790FC14" w:rsidR="002909A4" w:rsidRPr="0015166D" w:rsidRDefault="002909A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lastRenderedPageBreak/>
        <w:t>- Декоративна щампа – по избор на архитекта</w:t>
      </w:r>
      <w:r w:rsidR="00D5616D" w:rsidRPr="0015166D">
        <w:rPr>
          <w:rFonts w:ascii="Times New Roman" w:hAnsi="Times New Roman"/>
          <w:szCs w:val="24"/>
          <w:lang w:val="bg-BG"/>
        </w:rPr>
        <w:t>;</w:t>
      </w:r>
    </w:p>
    <w:p w14:paraId="3C4F153D" w14:textId="10238E18" w:rsidR="002909A4" w:rsidRPr="0015166D" w:rsidRDefault="002909A4" w:rsidP="006863CD">
      <w:pPr>
        <w:numPr>
          <w:ilvl w:val="0"/>
          <w:numId w:val="45"/>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Основен интегрален цвят – оцветяване на целия обем бетон с добавяне на оцветител в </w:t>
      </w:r>
      <w:proofErr w:type="spellStart"/>
      <w:r w:rsidRPr="0015166D">
        <w:rPr>
          <w:rFonts w:ascii="Times New Roman" w:hAnsi="Times New Roman"/>
          <w:szCs w:val="24"/>
          <w:lang w:val="bg-BG"/>
        </w:rPr>
        <w:t>бетоновоза</w:t>
      </w:r>
      <w:proofErr w:type="spellEnd"/>
      <w:r w:rsidR="00D5616D" w:rsidRPr="0015166D">
        <w:rPr>
          <w:rFonts w:ascii="Times New Roman" w:hAnsi="Times New Roman"/>
          <w:szCs w:val="24"/>
          <w:lang w:val="bg-BG"/>
        </w:rPr>
        <w:t>;</w:t>
      </w:r>
    </w:p>
    <w:p w14:paraId="40EEAC56" w14:textId="77777777" w:rsidR="002909A4" w:rsidRPr="0015166D" w:rsidRDefault="002909A4" w:rsidP="006863CD">
      <w:pPr>
        <w:numPr>
          <w:ilvl w:val="0"/>
          <w:numId w:val="45"/>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Добавяне на акцентиращ цвят преди щамповането с ръчна насипване на цветен прах </w:t>
      </w:r>
    </w:p>
    <w:p w14:paraId="1F563DA7" w14:textId="77777777" w:rsidR="002909A4" w:rsidRPr="0015166D" w:rsidRDefault="002909A4" w:rsidP="00803FF1">
      <w:pPr>
        <w:numPr>
          <w:ilvl w:val="0"/>
          <w:numId w:val="19"/>
        </w:numPr>
        <w:spacing w:line="264" w:lineRule="auto"/>
        <w:ind w:left="0" w:firstLine="567"/>
        <w:jc w:val="both"/>
        <w:rPr>
          <w:rFonts w:ascii="Times New Roman" w:hAnsi="Times New Roman"/>
          <w:szCs w:val="24"/>
          <w:lang w:val="bg-BG"/>
        </w:rPr>
      </w:pPr>
      <w:proofErr w:type="spellStart"/>
      <w:r w:rsidRPr="0015166D">
        <w:rPr>
          <w:rFonts w:ascii="Times New Roman" w:hAnsi="Times New Roman"/>
          <w:szCs w:val="24"/>
          <w:lang w:val="bg-BG"/>
        </w:rPr>
        <w:t>Ламиниран</w:t>
      </w:r>
      <w:proofErr w:type="spellEnd"/>
      <w:r w:rsidRPr="0015166D">
        <w:rPr>
          <w:rFonts w:ascii="Times New Roman" w:hAnsi="Times New Roman"/>
          <w:szCs w:val="24"/>
          <w:lang w:val="bg-BG"/>
        </w:rPr>
        <w:t xml:space="preserve"> паркет</w:t>
      </w:r>
    </w:p>
    <w:p w14:paraId="4A880469" w14:textId="3F0EE7E4" w:rsidR="002909A4" w:rsidRPr="0015166D" w:rsidRDefault="002909A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r>
      <w:proofErr w:type="spellStart"/>
      <w:r w:rsidRPr="0015166D">
        <w:rPr>
          <w:rFonts w:ascii="Times New Roman" w:hAnsi="Times New Roman"/>
          <w:szCs w:val="24"/>
          <w:lang w:val="bg-BG"/>
        </w:rPr>
        <w:t>Минмимална</w:t>
      </w:r>
      <w:proofErr w:type="spellEnd"/>
      <w:r w:rsidRPr="0015166D">
        <w:rPr>
          <w:rFonts w:ascii="Times New Roman" w:hAnsi="Times New Roman"/>
          <w:szCs w:val="24"/>
          <w:lang w:val="bg-BG"/>
        </w:rPr>
        <w:t xml:space="preserve"> дебелина 8мм</w:t>
      </w:r>
      <w:r w:rsidR="00D5616D" w:rsidRPr="0015166D">
        <w:rPr>
          <w:rFonts w:ascii="Times New Roman" w:hAnsi="Times New Roman"/>
          <w:szCs w:val="24"/>
          <w:lang w:val="bg-BG"/>
        </w:rPr>
        <w:t>;</w:t>
      </w:r>
    </w:p>
    <w:p w14:paraId="5F1E1AB1" w14:textId="39E2E002" w:rsidR="002909A4" w:rsidRPr="0015166D" w:rsidRDefault="002909A4" w:rsidP="006863CD">
      <w:pPr>
        <w:numPr>
          <w:ilvl w:val="0"/>
          <w:numId w:val="45"/>
        </w:numPr>
        <w:spacing w:line="264" w:lineRule="auto"/>
        <w:ind w:left="0" w:firstLine="567"/>
        <w:jc w:val="both"/>
        <w:rPr>
          <w:rFonts w:ascii="Times New Roman" w:hAnsi="Times New Roman"/>
          <w:szCs w:val="24"/>
          <w:lang w:val="bg-BG"/>
        </w:rPr>
      </w:pPr>
      <w:proofErr w:type="spellStart"/>
      <w:r w:rsidRPr="0015166D">
        <w:rPr>
          <w:rFonts w:ascii="Times New Roman" w:hAnsi="Times New Roman"/>
          <w:szCs w:val="24"/>
          <w:lang w:val="bg-BG"/>
        </w:rPr>
        <w:t>Износоустойчив</w:t>
      </w:r>
      <w:proofErr w:type="spellEnd"/>
      <w:r w:rsidR="00D5616D" w:rsidRPr="0015166D">
        <w:rPr>
          <w:rFonts w:ascii="Times New Roman" w:hAnsi="Times New Roman"/>
          <w:szCs w:val="24"/>
          <w:lang w:val="bg-BG"/>
        </w:rPr>
        <w:t>;</w:t>
      </w:r>
    </w:p>
    <w:p w14:paraId="20F2DD62" w14:textId="4FB87FD2" w:rsidR="002909A4" w:rsidRPr="0015166D" w:rsidRDefault="002909A4" w:rsidP="006863CD">
      <w:pPr>
        <w:numPr>
          <w:ilvl w:val="0"/>
          <w:numId w:val="45"/>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Перваз ПВЦ</w:t>
      </w:r>
      <w:r w:rsidR="00D5616D" w:rsidRPr="0015166D">
        <w:rPr>
          <w:rFonts w:ascii="Times New Roman" w:hAnsi="Times New Roman"/>
          <w:szCs w:val="24"/>
          <w:lang w:val="bg-BG"/>
        </w:rPr>
        <w:t>;</w:t>
      </w:r>
    </w:p>
    <w:p w14:paraId="2023AD5A" w14:textId="740C85FC" w:rsidR="002909A4" w:rsidRPr="0015166D" w:rsidRDefault="002909A4" w:rsidP="006863CD">
      <w:pPr>
        <w:numPr>
          <w:ilvl w:val="0"/>
          <w:numId w:val="45"/>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Мека подложка мин.3мм</w:t>
      </w:r>
      <w:r w:rsidR="00D5616D" w:rsidRPr="0015166D">
        <w:rPr>
          <w:rFonts w:ascii="Times New Roman" w:hAnsi="Times New Roman"/>
          <w:szCs w:val="24"/>
          <w:lang w:val="bg-BG"/>
        </w:rPr>
        <w:t>.</w:t>
      </w:r>
    </w:p>
    <w:p w14:paraId="13BE2ABE" w14:textId="77777777" w:rsidR="002909A4" w:rsidRPr="0015166D" w:rsidRDefault="002909A4" w:rsidP="00803FF1">
      <w:pPr>
        <w:numPr>
          <w:ilvl w:val="0"/>
          <w:numId w:val="19"/>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Хетерогенна ПВЦ </w:t>
      </w:r>
      <w:proofErr w:type="spellStart"/>
      <w:r w:rsidRPr="0015166D">
        <w:rPr>
          <w:rFonts w:ascii="Times New Roman" w:hAnsi="Times New Roman"/>
          <w:szCs w:val="24"/>
          <w:lang w:val="bg-BG"/>
        </w:rPr>
        <w:t>насилка</w:t>
      </w:r>
      <w:proofErr w:type="spellEnd"/>
      <w:r w:rsidRPr="0015166D">
        <w:rPr>
          <w:rFonts w:ascii="Times New Roman" w:hAnsi="Times New Roman"/>
          <w:szCs w:val="24"/>
          <w:lang w:val="bg-BG"/>
        </w:rPr>
        <w:t xml:space="preserve"> (класни стаи и коридори)</w:t>
      </w:r>
    </w:p>
    <w:p w14:paraId="017A74B9" w14:textId="1F7D0790" w:rsidR="002909A4" w:rsidRPr="0015166D" w:rsidRDefault="002909A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Минимална дебелина - 2,20 мм</w:t>
      </w:r>
      <w:r w:rsidR="00D5616D" w:rsidRPr="0015166D">
        <w:rPr>
          <w:rFonts w:ascii="Times New Roman" w:hAnsi="Times New Roman"/>
          <w:szCs w:val="24"/>
          <w:lang w:val="bg-BG"/>
        </w:rPr>
        <w:t>;</w:t>
      </w:r>
    </w:p>
    <w:p w14:paraId="51DC8B70" w14:textId="1A97F243" w:rsidR="002909A4" w:rsidRPr="0015166D" w:rsidRDefault="002909A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Дебелина на износващия слой от чисто PVC - ≥ 0,80 мм</w:t>
      </w:r>
      <w:r w:rsidR="00D5616D" w:rsidRPr="0015166D">
        <w:rPr>
          <w:rFonts w:ascii="Times New Roman" w:hAnsi="Times New Roman"/>
          <w:szCs w:val="24"/>
          <w:lang w:val="bg-BG"/>
        </w:rPr>
        <w:t>;</w:t>
      </w:r>
    </w:p>
    <w:p w14:paraId="14DE244E" w14:textId="5235AABD" w:rsidR="002909A4" w:rsidRPr="0015166D" w:rsidRDefault="002909A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Максимално тегло съгласно EN 430 – 2635 гр./м2</w:t>
      </w:r>
      <w:r w:rsidR="00D5616D" w:rsidRPr="0015166D">
        <w:rPr>
          <w:rFonts w:ascii="Times New Roman" w:hAnsi="Times New Roman"/>
          <w:szCs w:val="24"/>
          <w:lang w:val="bg-BG"/>
        </w:rPr>
        <w:t>;</w:t>
      </w:r>
    </w:p>
    <w:p w14:paraId="29237065" w14:textId="6FE3E98D" w:rsidR="002909A4" w:rsidRPr="0015166D" w:rsidRDefault="002909A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 xml:space="preserve">Покритие на износващия слой </w:t>
      </w:r>
      <w:proofErr w:type="spellStart"/>
      <w:r w:rsidRPr="0015166D">
        <w:rPr>
          <w:rFonts w:ascii="Times New Roman" w:hAnsi="Times New Roman"/>
          <w:szCs w:val="24"/>
          <w:lang w:val="bg-BG"/>
        </w:rPr>
        <w:t>протексол</w:t>
      </w:r>
      <w:proofErr w:type="spellEnd"/>
      <w:r w:rsidRPr="0015166D">
        <w:rPr>
          <w:rFonts w:ascii="Times New Roman" w:hAnsi="Times New Roman"/>
          <w:szCs w:val="24"/>
          <w:lang w:val="bg-BG"/>
        </w:rPr>
        <w:t xml:space="preserve"> – удължава живота на настилката, спомага за лесна и евтина поддръжка, 6 пъти по-дебело от нормалния </w:t>
      </w:r>
      <w:proofErr w:type="spellStart"/>
      <w:r w:rsidRPr="0015166D">
        <w:rPr>
          <w:rFonts w:ascii="Times New Roman" w:hAnsi="Times New Roman"/>
          <w:szCs w:val="24"/>
          <w:lang w:val="bg-BG"/>
        </w:rPr>
        <w:t>полиуретан</w:t>
      </w:r>
      <w:proofErr w:type="spellEnd"/>
      <w:r w:rsidR="00D5616D" w:rsidRPr="0015166D">
        <w:rPr>
          <w:rFonts w:ascii="Times New Roman" w:hAnsi="Times New Roman"/>
          <w:szCs w:val="24"/>
          <w:lang w:val="bg-BG"/>
        </w:rPr>
        <w:t>;</w:t>
      </w:r>
    </w:p>
    <w:p w14:paraId="4F9BA509" w14:textId="1583BEB6" w:rsidR="002909A4" w:rsidRPr="0015166D" w:rsidRDefault="002909A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r>
      <w:proofErr w:type="spellStart"/>
      <w:r w:rsidRPr="0015166D">
        <w:rPr>
          <w:rFonts w:ascii="Times New Roman" w:hAnsi="Times New Roman"/>
          <w:szCs w:val="24"/>
          <w:lang w:val="bg-BG"/>
        </w:rPr>
        <w:t>Пожароустойчивост</w:t>
      </w:r>
      <w:proofErr w:type="spellEnd"/>
      <w:r w:rsidRPr="0015166D">
        <w:rPr>
          <w:rFonts w:ascii="Times New Roman" w:hAnsi="Times New Roman"/>
          <w:szCs w:val="24"/>
          <w:lang w:val="bg-BG"/>
        </w:rPr>
        <w:t xml:space="preserve"> - EN 13501-1 клас Bfl-S1 /трудно </w:t>
      </w:r>
      <w:proofErr w:type="spellStart"/>
      <w:r w:rsidRPr="0015166D">
        <w:rPr>
          <w:rFonts w:ascii="Times New Roman" w:hAnsi="Times New Roman"/>
          <w:szCs w:val="24"/>
          <w:lang w:val="bg-BG"/>
        </w:rPr>
        <w:t>горими</w:t>
      </w:r>
      <w:proofErr w:type="spellEnd"/>
      <w:r w:rsidRPr="0015166D">
        <w:rPr>
          <w:rFonts w:ascii="Times New Roman" w:hAnsi="Times New Roman"/>
          <w:szCs w:val="24"/>
          <w:lang w:val="bg-BG"/>
        </w:rPr>
        <w:t>/</w:t>
      </w:r>
      <w:r w:rsidR="00D5616D" w:rsidRPr="0015166D">
        <w:rPr>
          <w:rFonts w:ascii="Times New Roman" w:hAnsi="Times New Roman"/>
          <w:szCs w:val="24"/>
          <w:lang w:val="bg-BG"/>
        </w:rPr>
        <w:t>;</w:t>
      </w:r>
    </w:p>
    <w:p w14:paraId="21173C03" w14:textId="08E7FEFF" w:rsidR="002909A4" w:rsidRPr="0015166D" w:rsidRDefault="002909A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 xml:space="preserve">Динамична звукоизолация - EN ISO 717-2 ≥ 8 </w:t>
      </w:r>
      <w:proofErr w:type="spellStart"/>
      <w:r w:rsidR="00D5616D" w:rsidRPr="0015166D">
        <w:rPr>
          <w:rFonts w:ascii="Times New Roman" w:hAnsi="Times New Roman"/>
          <w:szCs w:val="24"/>
          <w:lang w:val="bg-BG"/>
        </w:rPr>
        <w:t>Db</w:t>
      </w:r>
      <w:proofErr w:type="spellEnd"/>
      <w:r w:rsidR="00D5616D" w:rsidRPr="0015166D">
        <w:rPr>
          <w:rFonts w:ascii="Times New Roman" w:hAnsi="Times New Roman"/>
          <w:szCs w:val="24"/>
          <w:lang w:val="bg-BG"/>
        </w:rPr>
        <w:t>;</w:t>
      </w:r>
    </w:p>
    <w:p w14:paraId="13660E98" w14:textId="472E416C" w:rsidR="002909A4" w:rsidRPr="0015166D" w:rsidRDefault="002909A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r>
      <w:proofErr w:type="spellStart"/>
      <w:r w:rsidRPr="0015166D">
        <w:rPr>
          <w:rFonts w:ascii="Times New Roman" w:hAnsi="Times New Roman"/>
          <w:szCs w:val="24"/>
          <w:lang w:val="bg-BG"/>
        </w:rPr>
        <w:t>Антибактериална</w:t>
      </w:r>
      <w:proofErr w:type="spellEnd"/>
      <w:r w:rsidRPr="0015166D">
        <w:rPr>
          <w:rFonts w:ascii="Times New Roman" w:hAnsi="Times New Roman"/>
          <w:szCs w:val="24"/>
          <w:lang w:val="bg-BG"/>
        </w:rPr>
        <w:t xml:space="preserve"> и антисептична обработка </w:t>
      </w:r>
      <w:proofErr w:type="spellStart"/>
      <w:r w:rsidRPr="0015166D">
        <w:rPr>
          <w:rFonts w:ascii="Times New Roman" w:hAnsi="Times New Roman"/>
          <w:szCs w:val="24"/>
          <w:lang w:val="bg-BG"/>
        </w:rPr>
        <w:t>саносол</w:t>
      </w:r>
      <w:proofErr w:type="spellEnd"/>
      <w:r w:rsidRPr="0015166D">
        <w:rPr>
          <w:rFonts w:ascii="Times New Roman" w:hAnsi="Times New Roman"/>
          <w:szCs w:val="24"/>
          <w:lang w:val="bg-BG"/>
        </w:rPr>
        <w:t xml:space="preserve"> - постоянно </w:t>
      </w:r>
      <w:proofErr w:type="spellStart"/>
      <w:r w:rsidRPr="0015166D">
        <w:rPr>
          <w:rFonts w:ascii="Times New Roman" w:hAnsi="Times New Roman"/>
          <w:szCs w:val="24"/>
          <w:lang w:val="bg-BG"/>
        </w:rPr>
        <w:t>антибактериално</w:t>
      </w:r>
      <w:proofErr w:type="spellEnd"/>
      <w:r w:rsidRPr="0015166D">
        <w:rPr>
          <w:rFonts w:ascii="Times New Roman" w:hAnsi="Times New Roman"/>
          <w:szCs w:val="24"/>
          <w:lang w:val="bg-BG"/>
        </w:rPr>
        <w:t xml:space="preserve"> покритие, вградено в цялата дебелина на продукта</w:t>
      </w:r>
      <w:r w:rsidR="00D5616D" w:rsidRPr="0015166D">
        <w:rPr>
          <w:rFonts w:ascii="Times New Roman" w:hAnsi="Times New Roman"/>
          <w:szCs w:val="24"/>
          <w:lang w:val="bg-BG"/>
        </w:rPr>
        <w:t>;</w:t>
      </w:r>
    </w:p>
    <w:p w14:paraId="4D4A85FB" w14:textId="54909C55" w:rsidR="002909A4" w:rsidRPr="0015166D" w:rsidRDefault="002909A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 xml:space="preserve">Електро статичност &lt; 2 </w:t>
      </w:r>
      <w:proofErr w:type="spellStart"/>
      <w:r w:rsidRPr="0015166D">
        <w:rPr>
          <w:rFonts w:ascii="Times New Roman" w:hAnsi="Times New Roman"/>
          <w:szCs w:val="24"/>
          <w:lang w:val="bg-BG"/>
        </w:rPr>
        <w:t>kV</w:t>
      </w:r>
      <w:proofErr w:type="spellEnd"/>
      <w:r w:rsidRPr="0015166D">
        <w:rPr>
          <w:rFonts w:ascii="Times New Roman" w:hAnsi="Times New Roman"/>
          <w:szCs w:val="24"/>
          <w:lang w:val="bg-BG"/>
        </w:rPr>
        <w:t xml:space="preserve"> съгласно EN 1815</w:t>
      </w:r>
      <w:r w:rsidR="00D5616D" w:rsidRPr="0015166D">
        <w:rPr>
          <w:rFonts w:ascii="Times New Roman" w:hAnsi="Times New Roman"/>
          <w:szCs w:val="24"/>
          <w:lang w:val="bg-BG"/>
        </w:rPr>
        <w:t>;</w:t>
      </w:r>
    </w:p>
    <w:p w14:paraId="3F02C0D4" w14:textId="4ACA4963" w:rsidR="002909A4" w:rsidRPr="0015166D" w:rsidRDefault="002909A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Устойчивост на хлъзгане - клас R10</w:t>
      </w:r>
      <w:r w:rsidR="00D5616D" w:rsidRPr="0015166D">
        <w:rPr>
          <w:rFonts w:ascii="Times New Roman" w:hAnsi="Times New Roman"/>
          <w:szCs w:val="24"/>
          <w:lang w:val="bg-BG"/>
        </w:rPr>
        <w:t>;</w:t>
      </w:r>
    </w:p>
    <w:p w14:paraId="67AC6C44" w14:textId="4D6E3301" w:rsidR="002909A4" w:rsidRPr="0015166D" w:rsidRDefault="002909A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 xml:space="preserve">UV устойчиво покритие на износващия слой - EN 20 105 - B02 </w:t>
      </w:r>
      <w:proofErr w:type="spellStart"/>
      <w:r w:rsidRPr="0015166D">
        <w:rPr>
          <w:rFonts w:ascii="Times New Roman" w:hAnsi="Times New Roman"/>
          <w:szCs w:val="24"/>
          <w:lang w:val="bg-BG"/>
        </w:rPr>
        <w:t>degree</w:t>
      </w:r>
      <w:proofErr w:type="spellEnd"/>
      <w:r w:rsidRPr="0015166D">
        <w:rPr>
          <w:rFonts w:ascii="Times New Roman" w:hAnsi="Times New Roman"/>
          <w:szCs w:val="24"/>
          <w:lang w:val="bg-BG"/>
        </w:rPr>
        <w:t xml:space="preserve"> ≥ 6 (цветовете не се променят при пряка слънчева светлина)</w:t>
      </w:r>
      <w:r w:rsidR="00D5616D" w:rsidRPr="0015166D">
        <w:rPr>
          <w:rFonts w:ascii="Times New Roman" w:hAnsi="Times New Roman"/>
          <w:szCs w:val="24"/>
          <w:lang w:val="bg-BG"/>
        </w:rPr>
        <w:t>;</w:t>
      </w:r>
    </w:p>
    <w:p w14:paraId="5CC25214" w14:textId="17A7979D" w:rsidR="002909A4" w:rsidRPr="0015166D" w:rsidRDefault="002909A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 xml:space="preserve">Да съответства на стандарта REACH (без канцерогенни, </w:t>
      </w:r>
      <w:proofErr w:type="spellStart"/>
      <w:r w:rsidRPr="0015166D">
        <w:rPr>
          <w:rFonts w:ascii="Times New Roman" w:hAnsi="Times New Roman"/>
          <w:szCs w:val="24"/>
          <w:lang w:val="bg-BG"/>
        </w:rPr>
        <w:t>мутагенни</w:t>
      </w:r>
      <w:proofErr w:type="spellEnd"/>
      <w:r w:rsidRPr="0015166D">
        <w:rPr>
          <w:rFonts w:ascii="Times New Roman" w:hAnsi="Times New Roman"/>
          <w:szCs w:val="24"/>
          <w:lang w:val="bg-BG"/>
        </w:rPr>
        <w:t xml:space="preserve"> и токсични вещества в състава си)</w:t>
      </w:r>
      <w:r w:rsidR="00D5616D" w:rsidRPr="0015166D">
        <w:rPr>
          <w:rFonts w:ascii="Times New Roman" w:hAnsi="Times New Roman"/>
          <w:szCs w:val="24"/>
          <w:lang w:val="bg-BG"/>
        </w:rPr>
        <w:t>;</w:t>
      </w:r>
    </w:p>
    <w:p w14:paraId="25D3C041" w14:textId="13702B3E" w:rsidR="002909A4" w:rsidRPr="0015166D" w:rsidRDefault="002909A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 xml:space="preserve">Емисии на TVOC след 28 дни съгласно ISO 16000-6: &lt; 70 </w:t>
      </w:r>
      <w:proofErr w:type="spellStart"/>
      <w:r w:rsidRPr="0015166D">
        <w:rPr>
          <w:rFonts w:ascii="Times New Roman" w:hAnsi="Times New Roman"/>
          <w:szCs w:val="24"/>
          <w:lang w:val="bg-BG"/>
        </w:rPr>
        <w:t>микрограма</w:t>
      </w:r>
      <w:proofErr w:type="spellEnd"/>
      <w:r w:rsidRPr="0015166D">
        <w:rPr>
          <w:rFonts w:ascii="Times New Roman" w:hAnsi="Times New Roman"/>
          <w:szCs w:val="24"/>
          <w:lang w:val="bg-BG"/>
        </w:rPr>
        <w:t>/m3</w:t>
      </w:r>
      <w:r w:rsidR="00D5616D" w:rsidRPr="0015166D">
        <w:rPr>
          <w:rFonts w:ascii="Times New Roman" w:hAnsi="Times New Roman"/>
          <w:szCs w:val="24"/>
          <w:lang w:val="bg-BG"/>
        </w:rPr>
        <w:t>.</w:t>
      </w:r>
    </w:p>
    <w:p w14:paraId="4783422C" w14:textId="5137AEC2" w:rsidR="002909A4" w:rsidRPr="0015166D" w:rsidRDefault="002909A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Настилката трябва да притежава здравна оценка за приложимост издадена от Министерството на Здравеопазването (МЗ)</w:t>
      </w:r>
      <w:r w:rsidR="00D5616D" w:rsidRPr="0015166D">
        <w:rPr>
          <w:rFonts w:ascii="Times New Roman" w:hAnsi="Times New Roman"/>
          <w:szCs w:val="24"/>
          <w:lang w:val="bg-BG"/>
        </w:rPr>
        <w:t>.</w:t>
      </w:r>
    </w:p>
    <w:p w14:paraId="118E738B" w14:textId="77777777" w:rsidR="002909A4" w:rsidRPr="0015166D" w:rsidRDefault="002909A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Характеристиките на доставените настилки трябва да се докажат със сертификат и мостра.</w:t>
      </w:r>
    </w:p>
    <w:p w14:paraId="20F36201" w14:textId="77777777" w:rsidR="002909A4" w:rsidRPr="0015166D" w:rsidRDefault="002909A4" w:rsidP="00803FF1">
      <w:pPr>
        <w:spacing w:line="264" w:lineRule="auto"/>
        <w:ind w:firstLine="567"/>
        <w:jc w:val="both"/>
        <w:rPr>
          <w:rFonts w:ascii="Times New Roman" w:hAnsi="Times New Roman"/>
          <w:b/>
          <w:szCs w:val="24"/>
          <w:lang w:val="bg-BG"/>
        </w:rPr>
      </w:pPr>
      <w:r w:rsidRPr="0015166D">
        <w:rPr>
          <w:rFonts w:ascii="Times New Roman" w:hAnsi="Times New Roman"/>
          <w:b/>
          <w:szCs w:val="24"/>
          <w:lang w:val="bg-BG"/>
        </w:rPr>
        <w:t xml:space="preserve">Гумата оставя неизличими следи върху ПВЦ настилките. Всички гумени изтривалки и тапи на </w:t>
      </w:r>
      <w:proofErr w:type="spellStart"/>
      <w:r w:rsidRPr="0015166D">
        <w:rPr>
          <w:rFonts w:ascii="Times New Roman" w:hAnsi="Times New Roman"/>
          <w:b/>
          <w:szCs w:val="24"/>
          <w:lang w:val="bg-BG"/>
        </w:rPr>
        <w:t>крачета</w:t>
      </w:r>
      <w:proofErr w:type="spellEnd"/>
      <w:r w:rsidRPr="0015166D">
        <w:rPr>
          <w:rFonts w:ascii="Times New Roman" w:hAnsi="Times New Roman"/>
          <w:b/>
          <w:szCs w:val="24"/>
          <w:lang w:val="bg-BG"/>
        </w:rPr>
        <w:t xml:space="preserve"> на мебелите трябва да се заменят с такива от PVC.</w:t>
      </w:r>
    </w:p>
    <w:p w14:paraId="34039748" w14:textId="77777777" w:rsidR="002909A4" w:rsidRPr="0015166D" w:rsidRDefault="002909A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Изисквания за основата преди полагане на PVC настилките: циментова замазка, равна, здрава и суха, &lt; 4 % влажност, средна температура на въздуха в помещенията &gt;16 ˚С.</w:t>
      </w:r>
    </w:p>
    <w:p w14:paraId="1992E1F8" w14:textId="60381C05" w:rsidR="002909A4" w:rsidRPr="0015166D" w:rsidRDefault="002909A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Предвидена е </w:t>
      </w:r>
      <w:proofErr w:type="spellStart"/>
      <w:r w:rsidRPr="0015166D">
        <w:rPr>
          <w:rFonts w:ascii="Times New Roman" w:hAnsi="Times New Roman"/>
          <w:szCs w:val="24"/>
          <w:lang w:val="bg-BG"/>
        </w:rPr>
        <w:t>саморазливна</w:t>
      </w:r>
      <w:proofErr w:type="spellEnd"/>
      <w:r w:rsidRPr="0015166D">
        <w:rPr>
          <w:rFonts w:ascii="Times New Roman" w:hAnsi="Times New Roman"/>
          <w:szCs w:val="24"/>
          <w:lang w:val="bg-BG"/>
        </w:rPr>
        <w:t xml:space="preserve"> циментова замазка като основа – 10мм.</w:t>
      </w:r>
    </w:p>
    <w:p w14:paraId="32F3A6B6" w14:textId="77777777" w:rsidR="002909A4" w:rsidRPr="0015166D" w:rsidRDefault="002909A4" w:rsidP="00803FF1">
      <w:pPr>
        <w:numPr>
          <w:ilvl w:val="0"/>
          <w:numId w:val="19"/>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Спортна ПВЦ </w:t>
      </w:r>
      <w:proofErr w:type="spellStart"/>
      <w:r w:rsidRPr="0015166D">
        <w:rPr>
          <w:rFonts w:ascii="Times New Roman" w:hAnsi="Times New Roman"/>
          <w:szCs w:val="24"/>
          <w:lang w:val="bg-BG"/>
        </w:rPr>
        <w:t>насилка</w:t>
      </w:r>
      <w:proofErr w:type="spellEnd"/>
    </w:p>
    <w:p w14:paraId="484F4FC3" w14:textId="77777777" w:rsidR="002909A4" w:rsidRPr="0015166D" w:rsidRDefault="002909A4" w:rsidP="00803FF1">
      <w:pPr>
        <w:autoSpaceDE w:val="0"/>
        <w:autoSpaceDN w:val="0"/>
        <w:adjustRightInd w:val="0"/>
        <w:ind w:firstLine="567"/>
        <w:rPr>
          <w:rFonts w:ascii="Times New Roman" w:hAnsi="Times New Roman"/>
          <w:lang w:val="bg-BG"/>
        </w:rPr>
      </w:pPr>
      <w:r w:rsidRPr="0015166D">
        <w:rPr>
          <w:rFonts w:ascii="Times New Roman" w:hAnsi="Times New Roman"/>
          <w:lang w:val="bg-BG"/>
        </w:rPr>
        <w:t xml:space="preserve">Да бъдат доставени спортните хетерогенните </w:t>
      </w:r>
      <w:proofErr w:type="spellStart"/>
      <w:r w:rsidRPr="0015166D">
        <w:rPr>
          <w:rFonts w:ascii="Times New Roman" w:hAnsi="Times New Roman"/>
          <w:lang w:val="bg-BG"/>
        </w:rPr>
        <w:t>винилови</w:t>
      </w:r>
      <w:proofErr w:type="spellEnd"/>
      <w:r w:rsidRPr="0015166D">
        <w:rPr>
          <w:rFonts w:ascii="Times New Roman" w:hAnsi="Times New Roman"/>
          <w:lang w:val="bg-BG"/>
        </w:rPr>
        <w:t xml:space="preserve"> настилки  със следните характеристики:</w:t>
      </w:r>
    </w:p>
    <w:p w14:paraId="25B3B5CC" w14:textId="6397D9F6" w:rsidR="002909A4" w:rsidRPr="0015166D" w:rsidRDefault="002909A4" w:rsidP="006863CD">
      <w:pPr>
        <w:numPr>
          <w:ilvl w:val="0"/>
          <w:numId w:val="46"/>
        </w:numPr>
        <w:autoSpaceDE w:val="0"/>
        <w:autoSpaceDN w:val="0"/>
        <w:adjustRightInd w:val="0"/>
        <w:ind w:left="0" w:firstLine="567"/>
        <w:rPr>
          <w:rFonts w:ascii="Times New Roman" w:hAnsi="Times New Roman"/>
          <w:lang w:val="bg-BG"/>
        </w:rPr>
      </w:pPr>
      <w:r w:rsidRPr="0015166D">
        <w:rPr>
          <w:rFonts w:ascii="Times New Roman" w:hAnsi="Times New Roman"/>
          <w:lang w:val="bg-BG"/>
        </w:rPr>
        <w:t>Обща дебелина (EN428) - минимум 7,00 mm</w:t>
      </w:r>
      <w:r w:rsidR="00D5616D" w:rsidRPr="0015166D">
        <w:rPr>
          <w:rFonts w:ascii="Times New Roman" w:hAnsi="Times New Roman"/>
          <w:lang w:val="bg-BG"/>
        </w:rPr>
        <w:t>;</w:t>
      </w:r>
    </w:p>
    <w:p w14:paraId="7A52114C" w14:textId="53918CA8" w:rsidR="002909A4" w:rsidRPr="0015166D" w:rsidRDefault="002909A4" w:rsidP="006863CD">
      <w:pPr>
        <w:numPr>
          <w:ilvl w:val="0"/>
          <w:numId w:val="46"/>
        </w:numPr>
        <w:autoSpaceDE w:val="0"/>
        <w:autoSpaceDN w:val="0"/>
        <w:adjustRightInd w:val="0"/>
        <w:ind w:left="0" w:firstLine="567"/>
        <w:rPr>
          <w:rFonts w:ascii="Times New Roman" w:hAnsi="Times New Roman"/>
          <w:lang w:val="bg-BG"/>
        </w:rPr>
      </w:pPr>
      <w:r w:rsidRPr="0015166D">
        <w:rPr>
          <w:rFonts w:ascii="Times New Roman" w:hAnsi="Times New Roman"/>
          <w:lang w:val="bg-BG"/>
        </w:rPr>
        <w:t>Дебелина на износващия слой  (EN429) - 0,80 mm</w:t>
      </w:r>
      <w:r w:rsidR="00D5616D" w:rsidRPr="0015166D">
        <w:rPr>
          <w:rFonts w:ascii="Times New Roman" w:hAnsi="Times New Roman"/>
          <w:lang w:val="bg-BG"/>
        </w:rPr>
        <w:t>;</w:t>
      </w:r>
    </w:p>
    <w:p w14:paraId="396E87AC" w14:textId="11CDDE27" w:rsidR="002909A4" w:rsidRPr="0015166D" w:rsidRDefault="002909A4" w:rsidP="006863CD">
      <w:pPr>
        <w:numPr>
          <w:ilvl w:val="0"/>
          <w:numId w:val="46"/>
        </w:numPr>
        <w:autoSpaceDE w:val="0"/>
        <w:autoSpaceDN w:val="0"/>
        <w:adjustRightInd w:val="0"/>
        <w:ind w:left="0" w:firstLine="567"/>
        <w:rPr>
          <w:rFonts w:ascii="Times New Roman" w:hAnsi="Times New Roman"/>
          <w:lang w:val="bg-BG"/>
        </w:rPr>
      </w:pPr>
      <w:r w:rsidRPr="0015166D">
        <w:rPr>
          <w:rFonts w:ascii="Times New Roman" w:hAnsi="Times New Roman"/>
          <w:lang w:val="bg-BG"/>
        </w:rPr>
        <w:t xml:space="preserve">Обща тежина (EN430) - 4.710 </w:t>
      </w:r>
      <w:proofErr w:type="spellStart"/>
      <w:r w:rsidRPr="0015166D">
        <w:rPr>
          <w:rFonts w:ascii="Times New Roman" w:hAnsi="Times New Roman"/>
          <w:lang w:val="bg-BG"/>
        </w:rPr>
        <w:t>kg</w:t>
      </w:r>
      <w:proofErr w:type="spellEnd"/>
      <w:r w:rsidRPr="0015166D">
        <w:rPr>
          <w:rFonts w:ascii="Times New Roman" w:hAnsi="Times New Roman"/>
          <w:lang w:val="bg-BG"/>
        </w:rPr>
        <w:t>/m2</w:t>
      </w:r>
      <w:r w:rsidR="00D5616D" w:rsidRPr="0015166D">
        <w:rPr>
          <w:rFonts w:ascii="Times New Roman" w:hAnsi="Times New Roman"/>
          <w:lang w:val="bg-BG"/>
        </w:rPr>
        <w:t>;</w:t>
      </w:r>
    </w:p>
    <w:p w14:paraId="60579D16" w14:textId="21D03ED5" w:rsidR="002909A4" w:rsidRPr="0015166D" w:rsidRDefault="002909A4" w:rsidP="006863CD">
      <w:pPr>
        <w:numPr>
          <w:ilvl w:val="0"/>
          <w:numId w:val="46"/>
        </w:numPr>
        <w:autoSpaceDE w:val="0"/>
        <w:autoSpaceDN w:val="0"/>
        <w:adjustRightInd w:val="0"/>
        <w:ind w:left="0" w:firstLine="567"/>
        <w:rPr>
          <w:rFonts w:ascii="Times New Roman" w:hAnsi="Times New Roman"/>
          <w:lang w:val="bg-BG"/>
        </w:rPr>
      </w:pPr>
      <w:r w:rsidRPr="0015166D">
        <w:rPr>
          <w:rFonts w:ascii="Times New Roman" w:hAnsi="Times New Roman"/>
          <w:lang w:val="bg-BG"/>
        </w:rPr>
        <w:t xml:space="preserve">Повърхностно третиране - </w:t>
      </w:r>
      <w:proofErr w:type="spellStart"/>
      <w:r w:rsidRPr="0015166D">
        <w:rPr>
          <w:rFonts w:ascii="Times New Roman" w:hAnsi="Times New Roman"/>
          <w:lang w:val="bg-BG"/>
        </w:rPr>
        <w:t>Topclean</w:t>
      </w:r>
      <w:proofErr w:type="spellEnd"/>
      <w:r w:rsidRPr="0015166D">
        <w:rPr>
          <w:rFonts w:ascii="Times New Roman" w:hAnsi="Times New Roman"/>
          <w:lang w:val="bg-BG"/>
        </w:rPr>
        <w:t xml:space="preserve"> XP  </w:t>
      </w:r>
      <w:proofErr w:type="spellStart"/>
      <w:r w:rsidRPr="0015166D">
        <w:rPr>
          <w:rFonts w:ascii="Times New Roman" w:hAnsi="Times New Roman"/>
          <w:lang w:val="bg-BG"/>
        </w:rPr>
        <w:t>protection</w:t>
      </w:r>
      <w:proofErr w:type="spellEnd"/>
      <w:r w:rsidR="00D5616D" w:rsidRPr="0015166D">
        <w:rPr>
          <w:rFonts w:ascii="Times New Roman" w:hAnsi="Times New Roman"/>
          <w:lang w:val="bg-BG"/>
        </w:rPr>
        <w:t>;</w:t>
      </w:r>
    </w:p>
    <w:p w14:paraId="1C323966" w14:textId="4D0741DA" w:rsidR="002909A4" w:rsidRPr="0015166D" w:rsidRDefault="002909A4" w:rsidP="006863CD">
      <w:pPr>
        <w:numPr>
          <w:ilvl w:val="0"/>
          <w:numId w:val="46"/>
        </w:numPr>
        <w:autoSpaceDE w:val="0"/>
        <w:autoSpaceDN w:val="0"/>
        <w:adjustRightInd w:val="0"/>
        <w:ind w:left="0" w:firstLine="567"/>
        <w:rPr>
          <w:rFonts w:ascii="Times New Roman" w:hAnsi="Times New Roman"/>
          <w:lang w:val="bg-BG"/>
        </w:rPr>
      </w:pPr>
      <w:r w:rsidRPr="0015166D">
        <w:rPr>
          <w:rFonts w:ascii="Times New Roman" w:hAnsi="Times New Roman"/>
          <w:lang w:val="bg-BG"/>
        </w:rPr>
        <w:t xml:space="preserve">Шок </w:t>
      </w:r>
      <w:proofErr w:type="spellStart"/>
      <w:r w:rsidRPr="0015166D">
        <w:rPr>
          <w:rFonts w:ascii="Times New Roman" w:hAnsi="Times New Roman"/>
          <w:lang w:val="bg-BG"/>
        </w:rPr>
        <w:t>абсорбация</w:t>
      </w:r>
      <w:proofErr w:type="spellEnd"/>
      <w:r w:rsidRPr="0015166D">
        <w:rPr>
          <w:rFonts w:ascii="Times New Roman" w:hAnsi="Times New Roman"/>
          <w:lang w:val="bg-BG"/>
        </w:rPr>
        <w:t xml:space="preserve"> (EN14808) - 26%</w:t>
      </w:r>
      <w:r w:rsidR="00D5616D" w:rsidRPr="0015166D">
        <w:rPr>
          <w:rFonts w:ascii="Times New Roman" w:hAnsi="Times New Roman"/>
          <w:lang w:val="bg-BG"/>
        </w:rPr>
        <w:t>;</w:t>
      </w:r>
    </w:p>
    <w:p w14:paraId="4DD0C0D1" w14:textId="2A76252F" w:rsidR="002909A4" w:rsidRPr="0015166D" w:rsidRDefault="002909A4" w:rsidP="006863CD">
      <w:pPr>
        <w:numPr>
          <w:ilvl w:val="0"/>
          <w:numId w:val="46"/>
        </w:numPr>
        <w:autoSpaceDE w:val="0"/>
        <w:autoSpaceDN w:val="0"/>
        <w:adjustRightInd w:val="0"/>
        <w:ind w:left="0" w:firstLine="567"/>
        <w:rPr>
          <w:rFonts w:ascii="Times New Roman" w:hAnsi="Times New Roman"/>
          <w:lang w:val="bg-BG"/>
        </w:rPr>
      </w:pPr>
      <w:r w:rsidRPr="0015166D">
        <w:rPr>
          <w:rFonts w:ascii="Times New Roman" w:hAnsi="Times New Roman"/>
          <w:lang w:val="bg-BG"/>
        </w:rPr>
        <w:t xml:space="preserve">Устойчивост на изхабяване (EN 660-1) - </w:t>
      </w:r>
      <w:proofErr w:type="spellStart"/>
      <w:r w:rsidRPr="0015166D">
        <w:rPr>
          <w:rFonts w:ascii="Times New Roman" w:hAnsi="Times New Roman"/>
          <w:lang w:val="bg-BG"/>
        </w:rPr>
        <w:t>class</w:t>
      </w:r>
      <w:proofErr w:type="spellEnd"/>
      <w:r w:rsidRPr="0015166D">
        <w:rPr>
          <w:rFonts w:ascii="Times New Roman" w:hAnsi="Times New Roman"/>
          <w:lang w:val="bg-BG"/>
        </w:rPr>
        <w:t xml:space="preserve"> T</w:t>
      </w:r>
      <w:r w:rsidR="00D5616D" w:rsidRPr="0015166D">
        <w:rPr>
          <w:rFonts w:ascii="Times New Roman" w:hAnsi="Times New Roman"/>
          <w:lang w:val="bg-BG"/>
        </w:rPr>
        <w:t>;</w:t>
      </w:r>
    </w:p>
    <w:p w14:paraId="5C81E5B2" w14:textId="7903164A" w:rsidR="002909A4" w:rsidRPr="0015166D" w:rsidRDefault="002909A4" w:rsidP="006863CD">
      <w:pPr>
        <w:numPr>
          <w:ilvl w:val="0"/>
          <w:numId w:val="46"/>
        </w:numPr>
        <w:autoSpaceDE w:val="0"/>
        <w:autoSpaceDN w:val="0"/>
        <w:adjustRightInd w:val="0"/>
        <w:ind w:left="0" w:firstLine="567"/>
        <w:rPr>
          <w:rFonts w:ascii="Times New Roman" w:hAnsi="Times New Roman"/>
          <w:lang w:val="bg-BG"/>
        </w:rPr>
      </w:pPr>
      <w:r w:rsidRPr="0015166D">
        <w:rPr>
          <w:rFonts w:ascii="Times New Roman" w:hAnsi="Times New Roman"/>
          <w:lang w:val="bg-BG"/>
        </w:rPr>
        <w:t xml:space="preserve">Триене (EN 13036-4) </w:t>
      </w:r>
      <w:r w:rsidR="00D5616D" w:rsidRPr="0015166D">
        <w:rPr>
          <w:rFonts w:ascii="Times New Roman" w:hAnsi="Times New Roman"/>
          <w:lang w:val="bg-BG"/>
        </w:rPr>
        <w:t>–</w:t>
      </w:r>
      <w:r w:rsidRPr="0015166D">
        <w:rPr>
          <w:rFonts w:ascii="Times New Roman" w:hAnsi="Times New Roman"/>
          <w:lang w:val="bg-BG"/>
        </w:rPr>
        <w:t xml:space="preserve"> 88</w:t>
      </w:r>
      <w:r w:rsidR="00D5616D" w:rsidRPr="0015166D">
        <w:rPr>
          <w:rFonts w:ascii="Times New Roman" w:hAnsi="Times New Roman"/>
          <w:lang w:val="bg-BG"/>
        </w:rPr>
        <w:t>;</w:t>
      </w:r>
    </w:p>
    <w:p w14:paraId="7E55BA59" w14:textId="067B0C8C" w:rsidR="002909A4" w:rsidRPr="0015166D" w:rsidRDefault="002909A4" w:rsidP="006863CD">
      <w:pPr>
        <w:numPr>
          <w:ilvl w:val="0"/>
          <w:numId w:val="46"/>
        </w:numPr>
        <w:autoSpaceDE w:val="0"/>
        <w:autoSpaceDN w:val="0"/>
        <w:adjustRightInd w:val="0"/>
        <w:ind w:left="0" w:firstLine="567"/>
        <w:rPr>
          <w:rFonts w:ascii="Times New Roman" w:hAnsi="Times New Roman"/>
          <w:lang w:val="bg-BG"/>
        </w:rPr>
      </w:pPr>
      <w:r w:rsidRPr="0015166D">
        <w:rPr>
          <w:rFonts w:ascii="Times New Roman" w:hAnsi="Times New Roman"/>
          <w:lang w:val="bg-BG"/>
        </w:rPr>
        <w:t>Устойчивост на пожар EN 13501-1) - Cfl-s1</w:t>
      </w:r>
      <w:r w:rsidR="00D5616D" w:rsidRPr="0015166D">
        <w:rPr>
          <w:rFonts w:ascii="Times New Roman" w:hAnsi="Times New Roman"/>
          <w:lang w:val="bg-BG"/>
        </w:rPr>
        <w:t>.</w:t>
      </w:r>
    </w:p>
    <w:p w14:paraId="39DADC9F" w14:textId="77777777" w:rsidR="002909A4" w:rsidRPr="0015166D" w:rsidRDefault="002909A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Предвидена е </w:t>
      </w:r>
      <w:proofErr w:type="spellStart"/>
      <w:r w:rsidRPr="0015166D">
        <w:rPr>
          <w:rFonts w:ascii="Times New Roman" w:hAnsi="Times New Roman"/>
          <w:szCs w:val="24"/>
          <w:lang w:val="bg-BG"/>
        </w:rPr>
        <w:t>саморазливна</w:t>
      </w:r>
      <w:proofErr w:type="spellEnd"/>
      <w:r w:rsidRPr="0015166D">
        <w:rPr>
          <w:rFonts w:ascii="Times New Roman" w:hAnsi="Times New Roman"/>
          <w:szCs w:val="24"/>
          <w:lang w:val="bg-BG"/>
        </w:rPr>
        <w:t xml:space="preserve"> циментова замазка като основа – 10мм.</w:t>
      </w:r>
    </w:p>
    <w:p w14:paraId="1C4E9602" w14:textId="33D5D5CF" w:rsidR="002909A4" w:rsidRPr="0015166D" w:rsidRDefault="002820CB" w:rsidP="00803FF1">
      <w:pPr>
        <w:numPr>
          <w:ilvl w:val="0"/>
          <w:numId w:val="19"/>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Шлайфан бетон</w:t>
      </w:r>
    </w:p>
    <w:p w14:paraId="0DDD80D4" w14:textId="59314510" w:rsidR="002909A4" w:rsidRPr="0015166D" w:rsidRDefault="002909A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lang w:val="bg-BG"/>
        </w:rPr>
        <w:t xml:space="preserve"> </w:t>
      </w:r>
      <w:r w:rsidR="00D5616D" w:rsidRPr="0015166D">
        <w:rPr>
          <w:rFonts w:ascii="Times New Roman" w:hAnsi="Times New Roman"/>
          <w:szCs w:val="24"/>
          <w:lang w:val="bg-BG"/>
        </w:rPr>
        <w:t>А</w:t>
      </w:r>
      <w:r w:rsidRPr="0015166D">
        <w:rPr>
          <w:rFonts w:ascii="Times New Roman" w:hAnsi="Times New Roman"/>
          <w:szCs w:val="24"/>
          <w:lang w:val="bg-BG"/>
        </w:rPr>
        <w:t xml:space="preserve">рмиран с </w:t>
      </w:r>
      <w:proofErr w:type="spellStart"/>
      <w:r w:rsidRPr="0015166D">
        <w:rPr>
          <w:rFonts w:ascii="Times New Roman" w:hAnsi="Times New Roman"/>
          <w:szCs w:val="24"/>
          <w:lang w:val="bg-BG"/>
        </w:rPr>
        <w:t>полипропиленови</w:t>
      </w:r>
      <w:proofErr w:type="spellEnd"/>
      <w:r w:rsidRPr="0015166D">
        <w:rPr>
          <w:rFonts w:ascii="Times New Roman" w:hAnsi="Times New Roman"/>
          <w:szCs w:val="24"/>
          <w:lang w:val="bg-BG"/>
        </w:rPr>
        <w:t xml:space="preserve"> </w:t>
      </w:r>
      <w:r w:rsidR="00D5616D" w:rsidRPr="0015166D">
        <w:rPr>
          <w:rFonts w:ascii="Times New Roman" w:hAnsi="Times New Roman"/>
          <w:szCs w:val="24"/>
          <w:lang w:val="bg-BG"/>
        </w:rPr>
        <w:t>фибри (рецептура на доставчика);</w:t>
      </w:r>
      <w:r w:rsidRPr="0015166D">
        <w:rPr>
          <w:rFonts w:ascii="Times New Roman" w:hAnsi="Times New Roman"/>
          <w:szCs w:val="24"/>
          <w:lang w:val="bg-BG"/>
        </w:rPr>
        <w:t xml:space="preserve"> </w:t>
      </w:r>
    </w:p>
    <w:p w14:paraId="05A3FE0A" w14:textId="5F9622DA" w:rsidR="002909A4" w:rsidRPr="0015166D" w:rsidRDefault="002909A4" w:rsidP="006863CD">
      <w:pPr>
        <w:numPr>
          <w:ilvl w:val="0"/>
          <w:numId w:val="47"/>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lastRenderedPageBreak/>
        <w:t xml:space="preserve">Повърхността </w:t>
      </w:r>
      <w:r w:rsidR="00D5616D" w:rsidRPr="0015166D">
        <w:rPr>
          <w:rFonts w:ascii="Times New Roman" w:hAnsi="Times New Roman"/>
          <w:szCs w:val="24"/>
          <w:lang w:val="bg-BG"/>
        </w:rPr>
        <w:t>да</w:t>
      </w:r>
      <w:r w:rsidRPr="0015166D">
        <w:rPr>
          <w:rFonts w:ascii="Times New Roman" w:hAnsi="Times New Roman"/>
          <w:szCs w:val="24"/>
          <w:lang w:val="bg-BG"/>
        </w:rPr>
        <w:t xml:space="preserve"> бъде загладена с хеликоптер до проектно ниво по схеми, позволяващи постигането на точно подравняване. Допустимите толеранси на повърхността на пода трябва да бъдат </w:t>
      </w:r>
      <w:r w:rsidRPr="0015166D">
        <w:rPr>
          <w:rFonts w:ascii="Calibri" w:hAnsi="Calibri" w:cs="Calibri"/>
          <w:szCs w:val="24"/>
          <w:lang w:val="bg-BG"/>
        </w:rPr>
        <w:t>≤</w:t>
      </w:r>
      <w:r w:rsidRPr="0015166D">
        <w:rPr>
          <w:rFonts w:ascii="Times New Roman" w:hAnsi="Times New Roman"/>
          <w:szCs w:val="24"/>
          <w:lang w:val="bg-BG"/>
        </w:rPr>
        <w:t xml:space="preserve">0,5 см при линия с дължина 4 м. Преди полагането на настилката, повърхностите </w:t>
      </w:r>
      <w:r w:rsidR="00D5616D" w:rsidRPr="0015166D">
        <w:rPr>
          <w:rFonts w:ascii="Times New Roman" w:hAnsi="Times New Roman"/>
          <w:szCs w:val="24"/>
          <w:lang w:val="bg-BG"/>
        </w:rPr>
        <w:t xml:space="preserve">да </w:t>
      </w:r>
      <w:r w:rsidRPr="0015166D">
        <w:rPr>
          <w:rFonts w:ascii="Times New Roman" w:hAnsi="Times New Roman"/>
          <w:szCs w:val="24"/>
          <w:lang w:val="bg-BG"/>
        </w:rPr>
        <w:t xml:space="preserve">се обработват с „бетон-контакт” грунд. Около всички колони и стени се прави разделяне с фуги (форма „ромб”) против напукване на настилката. Минимална дебелина на настилката – 3 см. </w:t>
      </w:r>
    </w:p>
    <w:p w14:paraId="7F5581DF" w14:textId="77777777" w:rsidR="002909A4" w:rsidRPr="0015166D" w:rsidRDefault="002909A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Необходимо е да се третират всички пукнатини преди нанасяне на основните слоеве от защитната боя.</w:t>
      </w:r>
    </w:p>
    <w:p w14:paraId="0E6449B7" w14:textId="77777777" w:rsidR="002909A4" w:rsidRPr="0015166D" w:rsidRDefault="002909A4" w:rsidP="00803FF1">
      <w:pPr>
        <w:numPr>
          <w:ilvl w:val="0"/>
          <w:numId w:val="19"/>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Външна спортна настилка</w:t>
      </w:r>
    </w:p>
    <w:p w14:paraId="386CB524" w14:textId="1DC3F36B" w:rsidR="002909A4" w:rsidRPr="0015166D" w:rsidRDefault="002909A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r>
      <w:proofErr w:type="spellStart"/>
      <w:r w:rsidRPr="0015166D">
        <w:rPr>
          <w:rFonts w:ascii="Times New Roman" w:hAnsi="Times New Roman"/>
          <w:szCs w:val="24"/>
          <w:lang w:val="bg-BG"/>
        </w:rPr>
        <w:t>Саморазливна</w:t>
      </w:r>
      <w:proofErr w:type="spellEnd"/>
      <w:r w:rsidRPr="0015166D">
        <w:rPr>
          <w:rFonts w:ascii="Times New Roman" w:hAnsi="Times New Roman"/>
          <w:szCs w:val="24"/>
          <w:lang w:val="bg-BG"/>
        </w:rPr>
        <w:t xml:space="preserve"> </w:t>
      </w:r>
      <w:proofErr w:type="spellStart"/>
      <w:r w:rsidRPr="0015166D">
        <w:rPr>
          <w:rFonts w:ascii="Times New Roman" w:hAnsi="Times New Roman"/>
          <w:szCs w:val="24"/>
          <w:lang w:val="bg-BG"/>
        </w:rPr>
        <w:t>екстериорна</w:t>
      </w:r>
      <w:proofErr w:type="spellEnd"/>
      <w:r w:rsidRPr="0015166D">
        <w:rPr>
          <w:rFonts w:ascii="Times New Roman" w:hAnsi="Times New Roman"/>
          <w:szCs w:val="24"/>
          <w:lang w:val="bg-BG"/>
        </w:rPr>
        <w:t xml:space="preserve"> каучукова спортна настилка за бягане</w:t>
      </w:r>
      <w:r w:rsidR="00D5616D" w:rsidRPr="0015166D">
        <w:rPr>
          <w:rFonts w:ascii="Times New Roman" w:hAnsi="Times New Roman"/>
          <w:szCs w:val="24"/>
          <w:lang w:val="bg-BG"/>
        </w:rPr>
        <w:t>;</w:t>
      </w:r>
    </w:p>
    <w:p w14:paraId="3D6E00BE" w14:textId="015E0AC5" w:rsidR="002909A4" w:rsidRPr="0015166D" w:rsidRDefault="002909A4" w:rsidP="006863CD">
      <w:pPr>
        <w:numPr>
          <w:ilvl w:val="0"/>
          <w:numId w:val="45"/>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Минимална дебелина 8мм</w:t>
      </w:r>
      <w:r w:rsidR="00D5616D" w:rsidRPr="0015166D">
        <w:rPr>
          <w:rFonts w:ascii="Times New Roman" w:hAnsi="Times New Roman"/>
          <w:szCs w:val="24"/>
          <w:lang w:val="bg-BG"/>
        </w:rPr>
        <w:t>;</w:t>
      </w:r>
    </w:p>
    <w:p w14:paraId="401F4A9F" w14:textId="0FCFD234" w:rsidR="002909A4" w:rsidRPr="0015166D" w:rsidRDefault="002909A4" w:rsidP="006863CD">
      <w:pPr>
        <w:numPr>
          <w:ilvl w:val="0"/>
          <w:numId w:val="45"/>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Положена върху грунд от ароматен </w:t>
      </w:r>
      <w:proofErr w:type="spellStart"/>
      <w:r w:rsidRPr="0015166D">
        <w:rPr>
          <w:rFonts w:ascii="Times New Roman" w:hAnsi="Times New Roman"/>
          <w:szCs w:val="24"/>
          <w:lang w:val="bg-BG"/>
        </w:rPr>
        <w:t>биндер</w:t>
      </w:r>
      <w:proofErr w:type="spellEnd"/>
      <w:r w:rsidRPr="0015166D">
        <w:rPr>
          <w:rFonts w:ascii="Times New Roman" w:hAnsi="Times New Roman"/>
          <w:szCs w:val="24"/>
          <w:lang w:val="bg-BG"/>
        </w:rPr>
        <w:t xml:space="preserve"> за каучукова настилка</w:t>
      </w:r>
      <w:r w:rsidR="00D5616D" w:rsidRPr="0015166D">
        <w:rPr>
          <w:rFonts w:ascii="Times New Roman" w:hAnsi="Times New Roman"/>
          <w:szCs w:val="24"/>
          <w:lang w:val="bg-BG"/>
        </w:rPr>
        <w:t>;</w:t>
      </w:r>
    </w:p>
    <w:p w14:paraId="0B7E8830" w14:textId="32BFD5EE" w:rsidR="002909A4" w:rsidRPr="0015166D" w:rsidRDefault="002909A4" w:rsidP="006863CD">
      <w:pPr>
        <w:numPr>
          <w:ilvl w:val="0"/>
          <w:numId w:val="45"/>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Основа на каучуковата настилката – </w:t>
      </w:r>
      <w:proofErr w:type="spellStart"/>
      <w:r w:rsidRPr="0015166D">
        <w:rPr>
          <w:rFonts w:ascii="Times New Roman" w:hAnsi="Times New Roman"/>
          <w:szCs w:val="24"/>
          <w:lang w:val="bg-BG"/>
        </w:rPr>
        <w:t>изпердашена</w:t>
      </w:r>
      <w:proofErr w:type="spellEnd"/>
      <w:r w:rsidRPr="0015166D">
        <w:rPr>
          <w:rFonts w:ascii="Times New Roman" w:hAnsi="Times New Roman"/>
          <w:szCs w:val="24"/>
          <w:lang w:val="bg-BG"/>
        </w:rPr>
        <w:t xml:space="preserve"> до гладко армирана бетонова настилка – 10см</w:t>
      </w:r>
      <w:r w:rsidR="00D5616D" w:rsidRPr="0015166D">
        <w:rPr>
          <w:rFonts w:ascii="Times New Roman" w:hAnsi="Times New Roman"/>
          <w:szCs w:val="24"/>
          <w:lang w:val="bg-BG"/>
        </w:rPr>
        <w:t>.</w:t>
      </w:r>
    </w:p>
    <w:p w14:paraId="6921CEE7" w14:textId="77777777" w:rsidR="002820CB" w:rsidRPr="0015166D" w:rsidRDefault="002820CB" w:rsidP="00803FF1">
      <w:pPr>
        <w:numPr>
          <w:ilvl w:val="0"/>
          <w:numId w:val="19"/>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Каучукова настилка за детски площадки</w:t>
      </w:r>
    </w:p>
    <w:p w14:paraId="510B5540" w14:textId="36EBF8FB" w:rsidR="002820CB" w:rsidRPr="0015166D" w:rsidRDefault="002820CB"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r>
      <w:proofErr w:type="spellStart"/>
      <w:r w:rsidRPr="0015166D">
        <w:rPr>
          <w:rFonts w:ascii="Times New Roman" w:hAnsi="Times New Roman"/>
          <w:szCs w:val="24"/>
          <w:lang w:val="bg-BG"/>
        </w:rPr>
        <w:t>Саморазливна</w:t>
      </w:r>
      <w:proofErr w:type="spellEnd"/>
      <w:r w:rsidRPr="0015166D">
        <w:rPr>
          <w:rFonts w:ascii="Times New Roman" w:hAnsi="Times New Roman"/>
          <w:szCs w:val="24"/>
          <w:lang w:val="bg-BG"/>
        </w:rPr>
        <w:t xml:space="preserve"> </w:t>
      </w:r>
      <w:proofErr w:type="spellStart"/>
      <w:r w:rsidRPr="0015166D">
        <w:rPr>
          <w:rFonts w:ascii="Times New Roman" w:hAnsi="Times New Roman"/>
          <w:szCs w:val="24"/>
          <w:lang w:val="bg-BG"/>
        </w:rPr>
        <w:t>двупластова</w:t>
      </w:r>
      <w:proofErr w:type="spellEnd"/>
      <w:r w:rsidRPr="0015166D">
        <w:rPr>
          <w:rFonts w:ascii="Times New Roman" w:hAnsi="Times New Roman"/>
          <w:szCs w:val="24"/>
          <w:lang w:val="bg-BG"/>
        </w:rPr>
        <w:t xml:space="preserve"> </w:t>
      </w:r>
      <w:proofErr w:type="spellStart"/>
      <w:r w:rsidRPr="0015166D">
        <w:rPr>
          <w:rFonts w:ascii="Times New Roman" w:hAnsi="Times New Roman"/>
          <w:szCs w:val="24"/>
          <w:lang w:val="bg-BG"/>
        </w:rPr>
        <w:t>екстериорна</w:t>
      </w:r>
      <w:proofErr w:type="spellEnd"/>
      <w:r w:rsidRPr="0015166D">
        <w:rPr>
          <w:rFonts w:ascii="Times New Roman" w:hAnsi="Times New Roman"/>
          <w:szCs w:val="24"/>
          <w:lang w:val="bg-BG"/>
        </w:rPr>
        <w:t xml:space="preserve"> каучукова настилка за детски площадки;</w:t>
      </w:r>
    </w:p>
    <w:p w14:paraId="3AD25037" w14:textId="15BB8C41" w:rsidR="002820CB" w:rsidRPr="0015166D" w:rsidRDefault="002820CB" w:rsidP="006863CD">
      <w:pPr>
        <w:numPr>
          <w:ilvl w:val="0"/>
          <w:numId w:val="45"/>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Минимална дебелина 6см;</w:t>
      </w:r>
    </w:p>
    <w:p w14:paraId="315C3143" w14:textId="57004FA3" w:rsidR="002820CB" w:rsidRPr="0015166D" w:rsidRDefault="002820CB" w:rsidP="006863CD">
      <w:pPr>
        <w:numPr>
          <w:ilvl w:val="0"/>
          <w:numId w:val="45"/>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Положена върху грунд от ароматен </w:t>
      </w:r>
      <w:proofErr w:type="spellStart"/>
      <w:r w:rsidRPr="0015166D">
        <w:rPr>
          <w:rFonts w:ascii="Times New Roman" w:hAnsi="Times New Roman"/>
          <w:szCs w:val="24"/>
          <w:lang w:val="bg-BG"/>
        </w:rPr>
        <w:t>биндер</w:t>
      </w:r>
      <w:proofErr w:type="spellEnd"/>
      <w:r w:rsidRPr="0015166D">
        <w:rPr>
          <w:rFonts w:ascii="Times New Roman" w:hAnsi="Times New Roman"/>
          <w:szCs w:val="24"/>
          <w:lang w:val="bg-BG"/>
        </w:rPr>
        <w:t xml:space="preserve"> за каучукова настилка;</w:t>
      </w:r>
    </w:p>
    <w:p w14:paraId="38DAA4AB" w14:textId="41FBF8A1" w:rsidR="002820CB" w:rsidRPr="0015166D" w:rsidRDefault="002820CB" w:rsidP="006863CD">
      <w:pPr>
        <w:numPr>
          <w:ilvl w:val="0"/>
          <w:numId w:val="45"/>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Основа на каучуковата настилката – </w:t>
      </w:r>
      <w:proofErr w:type="spellStart"/>
      <w:r w:rsidRPr="0015166D">
        <w:rPr>
          <w:rFonts w:ascii="Times New Roman" w:hAnsi="Times New Roman"/>
          <w:szCs w:val="24"/>
          <w:lang w:val="bg-BG"/>
        </w:rPr>
        <w:t>изпердашена</w:t>
      </w:r>
      <w:proofErr w:type="spellEnd"/>
      <w:r w:rsidRPr="0015166D">
        <w:rPr>
          <w:rFonts w:ascii="Times New Roman" w:hAnsi="Times New Roman"/>
          <w:szCs w:val="24"/>
          <w:lang w:val="bg-BG"/>
        </w:rPr>
        <w:t xml:space="preserve"> до гладко армирана бетонова настилка – 10см, положена върху 20см уплътнена основа от трошен камък.</w:t>
      </w:r>
    </w:p>
    <w:p w14:paraId="103B456C" w14:textId="77777777" w:rsidR="002909A4" w:rsidRPr="0015166D" w:rsidRDefault="002909A4" w:rsidP="00803FF1">
      <w:pPr>
        <w:numPr>
          <w:ilvl w:val="0"/>
          <w:numId w:val="19"/>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Тротоарни плочи</w:t>
      </w:r>
    </w:p>
    <w:p w14:paraId="4CE30B9D" w14:textId="047EE3EB" w:rsidR="002909A4" w:rsidRPr="0015166D" w:rsidRDefault="002909A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r>
      <w:proofErr w:type="spellStart"/>
      <w:r w:rsidRPr="0015166D">
        <w:rPr>
          <w:rFonts w:ascii="Times New Roman" w:hAnsi="Times New Roman"/>
          <w:szCs w:val="24"/>
          <w:lang w:val="bg-BG"/>
        </w:rPr>
        <w:t>Вибропресован</w:t>
      </w:r>
      <w:proofErr w:type="spellEnd"/>
      <w:r w:rsidRPr="0015166D">
        <w:rPr>
          <w:rFonts w:ascii="Times New Roman" w:hAnsi="Times New Roman"/>
          <w:szCs w:val="24"/>
          <w:lang w:val="bg-BG"/>
        </w:rPr>
        <w:t xml:space="preserve"> бетон</w:t>
      </w:r>
      <w:r w:rsidR="00D5616D" w:rsidRPr="0015166D">
        <w:rPr>
          <w:rFonts w:ascii="Times New Roman" w:hAnsi="Times New Roman"/>
          <w:szCs w:val="24"/>
          <w:lang w:val="bg-BG"/>
        </w:rPr>
        <w:t>;</w:t>
      </w:r>
    </w:p>
    <w:p w14:paraId="3D415589" w14:textId="12FA5F0A" w:rsidR="002909A4" w:rsidRPr="0015166D" w:rsidRDefault="002909A4" w:rsidP="006863CD">
      <w:pPr>
        <w:numPr>
          <w:ilvl w:val="0"/>
          <w:numId w:val="45"/>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Размери 40/</w:t>
      </w:r>
      <w:proofErr w:type="spellStart"/>
      <w:r w:rsidRPr="0015166D">
        <w:rPr>
          <w:rFonts w:ascii="Times New Roman" w:hAnsi="Times New Roman"/>
          <w:szCs w:val="24"/>
          <w:lang w:val="bg-BG"/>
        </w:rPr>
        <w:t>40</w:t>
      </w:r>
      <w:proofErr w:type="spellEnd"/>
      <w:r w:rsidRPr="0015166D">
        <w:rPr>
          <w:rFonts w:ascii="Times New Roman" w:hAnsi="Times New Roman"/>
          <w:szCs w:val="24"/>
          <w:lang w:val="bg-BG"/>
        </w:rPr>
        <w:t>/5см</w:t>
      </w:r>
      <w:r w:rsidR="00D5616D" w:rsidRPr="0015166D">
        <w:rPr>
          <w:rFonts w:ascii="Times New Roman" w:hAnsi="Times New Roman"/>
          <w:szCs w:val="24"/>
          <w:lang w:val="bg-BG"/>
        </w:rPr>
        <w:t>;</w:t>
      </w:r>
    </w:p>
    <w:p w14:paraId="0E7B37E6" w14:textId="2A1CC85B" w:rsidR="002909A4" w:rsidRPr="0015166D" w:rsidRDefault="002909A4" w:rsidP="006863CD">
      <w:pPr>
        <w:numPr>
          <w:ilvl w:val="0"/>
          <w:numId w:val="45"/>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Зациментирани фуги</w:t>
      </w:r>
      <w:r w:rsidR="00D5616D" w:rsidRPr="0015166D">
        <w:rPr>
          <w:rFonts w:ascii="Times New Roman" w:hAnsi="Times New Roman"/>
          <w:szCs w:val="24"/>
          <w:lang w:val="bg-BG"/>
        </w:rPr>
        <w:t>;</w:t>
      </w:r>
    </w:p>
    <w:p w14:paraId="281C1ED7" w14:textId="2D3F125B" w:rsidR="002909A4" w:rsidRPr="0015166D" w:rsidRDefault="002909A4" w:rsidP="006863CD">
      <w:pPr>
        <w:numPr>
          <w:ilvl w:val="0"/>
          <w:numId w:val="45"/>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Легло за тротоарните плочи – 10см </w:t>
      </w:r>
      <w:proofErr w:type="spellStart"/>
      <w:r w:rsidRPr="0015166D">
        <w:rPr>
          <w:rFonts w:ascii="Times New Roman" w:hAnsi="Times New Roman"/>
          <w:szCs w:val="24"/>
          <w:lang w:val="bg-BG"/>
        </w:rPr>
        <w:t>земновлажен</w:t>
      </w:r>
      <w:proofErr w:type="spellEnd"/>
      <w:r w:rsidRPr="0015166D">
        <w:rPr>
          <w:rFonts w:ascii="Times New Roman" w:hAnsi="Times New Roman"/>
          <w:szCs w:val="24"/>
          <w:lang w:val="bg-BG"/>
        </w:rPr>
        <w:t xml:space="preserve"> бетон (</w:t>
      </w:r>
      <w:proofErr w:type="spellStart"/>
      <w:r w:rsidRPr="0015166D">
        <w:rPr>
          <w:rFonts w:ascii="Times New Roman" w:hAnsi="Times New Roman"/>
          <w:szCs w:val="24"/>
          <w:lang w:val="bg-BG"/>
        </w:rPr>
        <w:t>циментопясъчен</w:t>
      </w:r>
      <w:proofErr w:type="spellEnd"/>
      <w:r w:rsidRPr="0015166D">
        <w:rPr>
          <w:rFonts w:ascii="Times New Roman" w:hAnsi="Times New Roman"/>
          <w:szCs w:val="24"/>
          <w:lang w:val="bg-BG"/>
        </w:rPr>
        <w:t xml:space="preserve"> разтвор)</w:t>
      </w:r>
      <w:r w:rsidR="00D5616D" w:rsidRPr="0015166D">
        <w:rPr>
          <w:rFonts w:ascii="Times New Roman" w:hAnsi="Times New Roman"/>
          <w:szCs w:val="24"/>
          <w:lang w:val="bg-BG"/>
        </w:rPr>
        <w:t>.</w:t>
      </w:r>
    </w:p>
    <w:p w14:paraId="59D7DEFE" w14:textId="77777777" w:rsidR="002909A4" w:rsidRPr="0015166D" w:rsidRDefault="002909A4" w:rsidP="00803FF1">
      <w:pPr>
        <w:numPr>
          <w:ilvl w:val="0"/>
          <w:numId w:val="19"/>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Изкуствена трева</w:t>
      </w:r>
    </w:p>
    <w:p w14:paraId="49929BA7" w14:textId="67AFED3C" w:rsidR="002909A4" w:rsidRPr="0015166D" w:rsidRDefault="002909A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r>
      <w:proofErr w:type="spellStart"/>
      <w:r w:rsidRPr="0015166D">
        <w:rPr>
          <w:rFonts w:ascii="Times New Roman" w:hAnsi="Times New Roman"/>
          <w:szCs w:val="24"/>
          <w:lang w:val="bg-BG"/>
        </w:rPr>
        <w:t>Екстериорна</w:t>
      </w:r>
      <w:proofErr w:type="spellEnd"/>
      <w:r w:rsidRPr="0015166D">
        <w:rPr>
          <w:rFonts w:ascii="Times New Roman" w:hAnsi="Times New Roman"/>
          <w:szCs w:val="24"/>
          <w:lang w:val="bg-BG"/>
        </w:rPr>
        <w:t xml:space="preserve"> изкуствена трева за футбол</w:t>
      </w:r>
      <w:r w:rsidR="00D5616D" w:rsidRPr="0015166D">
        <w:rPr>
          <w:rFonts w:ascii="Times New Roman" w:hAnsi="Times New Roman"/>
          <w:szCs w:val="24"/>
          <w:lang w:val="bg-BG"/>
        </w:rPr>
        <w:t>;</w:t>
      </w:r>
    </w:p>
    <w:p w14:paraId="186A264B" w14:textId="632CF385" w:rsidR="002909A4" w:rsidRPr="0015166D" w:rsidRDefault="002909A4" w:rsidP="006863CD">
      <w:pPr>
        <w:numPr>
          <w:ilvl w:val="0"/>
          <w:numId w:val="45"/>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Незасипана</w:t>
      </w:r>
      <w:r w:rsidR="00D5616D" w:rsidRPr="0015166D">
        <w:rPr>
          <w:rFonts w:ascii="Times New Roman" w:hAnsi="Times New Roman"/>
          <w:szCs w:val="24"/>
          <w:lang w:val="bg-BG"/>
        </w:rPr>
        <w:t>;</w:t>
      </w:r>
    </w:p>
    <w:p w14:paraId="3B4BCFCE" w14:textId="4E8719DF" w:rsidR="002909A4" w:rsidRPr="0015166D" w:rsidRDefault="002909A4" w:rsidP="006863CD">
      <w:pPr>
        <w:numPr>
          <w:ilvl w:val="0"/>
          <w:numId w:val="45"/>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Височина на стръка 40мм</w:t>
      </w:r>
      <w:r w:rsidR="00D5616D" w:rsidRPr="0015166D">
        <w:rPr>
          <w:rFonts w:ascii="Times New Roman" w:hAnsi="Times New Roman"/>
          <w:szCs w:val="24"/>
          <w:lang w:val="bg-BG"/>
        </w:rPr>
        <w:t>;</w:t>
      </w:r>
    </w:p>
    <w:p w14:paraId="666FF364" w14:textId="2FF850B6" w:rsidR="002909A4" w:rsidRPr="0015166D" w:rsidRDefault="002909A4" w:rsidP="006863CD">
      <w:pPr>
        <w:numPr>
          <w:ilvl w:val="0"/>
          <w:numId w:val="45"/>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Гъстота – 20000 стръка/кв.м</w:t>
      </w:r>
      <w:r w:rsidR="00D5616D" w:rsidRPr="0015166D">
        <w:rPr>
          <w:rFonts w:ascii="Times New Roman" w:hAnsi="Times New Roman"/>
          <w:szCs w:val="24"/>
          <w:lang w:val="bg-BG"/>
        </w:rPr>
        <w:t>;</w:t>
      </w:r>
    </w:p>
    <w:p w14:paraId="6FD93032" w14:textId="643D21A5" w:rsidR="002909A4" w:rsidRPr="0015166D" w:rsidRDefault="002909A4" w:rsidP="006863CD">
      <w:pPr>
        <w:numPr>
          <w:ilvl w:val="0"/>
          <w:numId w:val="45"/>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Основа на изкуствената трева – армирана бетонова настилка – 10см</w:t>
      </w:r>
      <w:r w:rsidR="00D5616D" w:rsidRPr="0015166D">
        <w:rPr>
          <w:rFonts w:ascii="Times New Roman" w:hAnsi="Times New Roman"/>
          <w:szCs w:val="24"/>
          <w:lang w:val="bg-BG"/>
        </w:rPr>
        <w:t>.</w:t>
      </w:r>
    </w:p>
    <w:p w14:paraId="7A1AEB71" w14:textId="77777777" w:rsidR="002909A4" w:rsidRPr="0015166D" w:rsidRDefault="002909A4" w:rsidP="00803FF1">
      <w:pPr>
        <w:numPr>
          <w:ilvl w:val="0"/>
          <w:numId w:val="19"/>
        </w:numPr>
        <w:spacing w:line="264" w:lineRule="auto"/>
        <w:ind w:left="0" w:firstLine="567"/>
        <w:jc w:val="both"/>
        <w:rPr>
          <w:rFonts w:ascii="Times New Roman" w:hAnsi="Times New Roman"/>
          <w:szCs w:val="24"/>
          <w:lang w:val="bg-BG"/>
        </w:rPr>
      </w:pPr>
      <w:proofErr w:type="spellStart"/>
      <w:r w:rsidRPr="0015166D">
        <w:rPr>
          <w:rFonts w:ascii="Times New Roman" w:hAnsi="Times New Roman"/>
          <w:szCs w:val="24"/>
          <w:lang w:val="bg-BG"/>
        </w:rPr>
        <w:t>Екстериорна</w:t>
      </w:r>
      <w:proofErr w:type="spellEnd"/>
      <w:r w:rsidRPr="0015166D">
        <w:rPr>
          <w:rFonts w:ascii="Times New Roman" w:hAnsi="Times New Roman"/>
          <w:szCs w:val="24"/>
          <w:lang w:val="bg-BG"/>
        </w:rPr>
        <w:t xml:space="preserve"> настилка от гнайс</w:t>
      </w:r>
    </w:p>
    <w:p w14:paraId="75C742DC" w14:textId="18409461" w:rsidR="002909A4" w:rsidRPr="0015166D" w:rsidRDefault="002909A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Минимална дебелина - 30 мм</w:t>
      </w:r>
      <w:r w:rsidR="00D5616D" w:rsidRPr="0015166D">
        <w:rPr>
          <w:rFonts w:ascii="Times New Roman" w:hAnsi="Times New Roman"/>
          <w:szCs w:val="24"/>
          <w:lang w:val="bg-BG"/>
        </w:rPr>
        <w:t>;</w:t>
      </w:r>
    </w:p>
    <w:p w14:paraId="785CF904" w14:textId="00891420" w:rsidR="002909A4" w:rsidRPr="0015166D" w:rsidRDefault="002909A4" w:rsidP="006863CD">
      <w:pPr>
        <w:numPr>
          <w:ilvl w:val="0"/>
          <w:numId w:val="45"/>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Формен гнайс</w:t>
      </w:r>
      <w:r w:rsidR="00D5616D" w:rsidRPr="0015166D">
        <w:rPr>
          <w:rFonts w:ascii="Times New Roman" w:hAnsi="Times New Roman"/>
          <w:szCs w:val="24"/>
          <w:lang w:val="bg-BG"/>
        </w:rPr>
        <w:t>;</w:t>
      </w:r>
    </w:p>
    <w:p w14:paraId="3DBBBBDC" w14:textId="0A0FA516" w:rsidR="002909A4" w:rsidRPr="0015166D" w:rsidRDefault="002909A4" w:rsidP="006863CD">
      <w:pPr>
        <w:numPr>
          <w:ilvl w:val="0"/>
          <w:numId w:val="45"/>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Тегло </w:t>
      </w:r>
      <w:r w:rsidRPr="0015166D">
        <w:rPr>
          <w:rFonts w:ascii="Times New Roman" w:hAnsi="Times New Roman"/>
          <w:szCs w:val="24"/>
        </w:rPr>
        <w:t>~</w:t>
      </w:r>
      <w:r w:rsidRPr="0015166D">
        <w:rPr>
          <w:rFonts w:ascii="Times New Roman" w:hAnsi="Times New Roman"/>
          <w:szCs w:val="24"/>
          <w:lang w:val="bg-BG"/>
        </w:rPr>
        <w:t>90кг/кв.м</w:t>
      </w:r>
      <w:r w:rsidR="00D5616D" w:rsidRPr="0015166D">
        <w:rPr>
          <w:rFonts w:ascii="Times New Roman" w:hAnsi="Times New Roman"/>
          <w:szCs w:val="24"/>
          <w:lang w:val="bg-BG"/>
        </w:rPr>
        <w:t>.</w:t>
      </w:r>
    </w:p>
    <w:p w14:paraId="032E1712" w14:textId="75C2B6C4" w:rsidR="00373218" w:rsidRPr="0015166D" w:rsidRDefault="00373218" w:rsidP="002C2A87">
      <w:pPr>
        <w:pStyle w:val="a3"/>
        <w:spacing w:line="264" w:lineRule="auto"/>
        <w:ind w:left="567"/>
        <w:jc w:val="both"/>
        <w:rPr>
          <w:rFonts w:ascii="Times New Roman" w:hAnsi="Times New Roman"/>
          <w:szCs w:val="24"/>
          <w:lang w:val="bg-BG"/>
        </w:rPr>
      </w:pPr>
      <w:r w:rsidRPr="0015166D">
        <w:rPr>
          <w:rFonts w:ascii="Times New Roman" w:hAnsi="Times New Roman"/>
          <w:szCs w:val="24"/>
          <w:lang w:val="bg-BG"/>
        </w:rPr>
        <w:t>Контрол по време на изпълнението на подовите настилки</w:t>
      </w:r>
    </w:p>
    <w:p w14:paraId="1A37B1A8" w14:textId="3E315872" w:rsidR="00373218" w:rsidRPr="0015166D" w:rsidRDefault="00373218"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Контролът за съответствието с проекта при изпълнението на подовите настилки включва проверка на основата и на междинните пластове за:</w:t>
      </w:r>
    </w:p>
    <w:p w14:paraId="65A742A3" w14:textId="77777777" w:rsidR="00373218" w:rsidRPr="0015166D" w:rsidRDefault="00373218"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Отклонението от проектната равнина;</w:t>
      </w:r>
    </w:p>
    <w:p w14:paraId="5CB4586E" w14:textId="77777777" w:rsidR="00373218" w:rsidRPr="0015166D" w:rsidRDefault="00373218"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 xml:space="preserve">Наклоните към сифони, канали, </w:t>
      </w:r>
      <w:proofErr w:type="spellStart"/>
      <w:r w:rsidRPr="0015166D">
        <w:rPr>
          <w:rFonts w:ascii="Times New Roman" w:hAnsi="Times New Roman"/>
          <w:szCs w:val="24"/>
          <w:lang w:val="bg-BG"/>
        </w:rPr>
        <w:t>улами</w:t>
      </w:r>
      <w:proofErr w:type="spellEnd"/>
      <w:r w:rsidRPr="0015166D">
        <w:rPr>
          <w:rFonts w:ascii="Times New Roman" w:hAnsi="Times New Roman"/>
          <w:szCs w:val="24"/>
          <w:lang w:val="bg-BG"/>
        </w:rPr>
        <w:t xml:space="preserve"> и събирателни шахти;</w:t>
      </w:r>
    </w:p>
    <w:p w14:paraId="0DB15F69" w14:textId="77777777" w:rsidR="00373218" w:rsidRPr="0015166D" w:rsidRDefault="00373218"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 xml:space="preserve">Дебелината на бетонната основа и изравнителните, заглаждащите и </w:t>
      </w:r>
      <w:proofErr w:type="spellStart"/>
      <w:r w:rsidRPr="0015166D">
        <w:rPr>
          <w:rFonts w:ascii="Times New Roman" w:hAnsi="Times New Roman"/>
          <w:szCs w:val="24"/>
          <w:lang w:val="bg-BG"/>
        </w:rPr>
        <w:t>водоизолиращите</w:t>
      </w:r>
      <w:proofErr w:type="spellEnd"/>
      <w:r w:rsidRPr="0015166D">
        <w:rPr>
          <w:rFonts w:ascii="Times New Roman" w:hAnsi="Times New Roman"/>
          <w:szCs w:val="24"/>
          <w:lang w:val="bg-BG"/>
        </w:rPr>
        <w:t xml:space="preserve"> пластове;</w:t>
      </w:r>
    </w:p>
    <w:p w14:paraId="68A604C0" w14:textId="77777777" w:rsidR="00373218" w:rsidRPr="0015166D" w:rsidRDefault="00373218"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 xml:space="preserve">Радиуса на закръглението на заглаждащия пласт на местата на пресичане на подовата настилка с вертикални и наклонени повърхности (със стени, колони, фундаменти под технологични съоръжения, </w:t>
      </w:r>
      <w:proofErr w:type="spellStart"/>
      <w:r w:rsidRPr="0015166D">
        <w:rPr>
          <w:rFonts w:ascii="Times New Roman" w:hAnsi="Times New Roman"/>
          <w:szCs w:val="24"/>
          <w:lang w:val="bg-BG"/>
        </w:rPr>
        <w:t>улами</w:t>
      </w:r>
      <w:proofErr w:type="spellEnd"/>
      <w:r w:rsidRPr="0015166D">
        <w:rPr>
          <w:rFonts w:ascii="Times New Roman" w:hAnsi="Times New Roman"/>
          <w:szCs w:val="24"/>
          <w:lang w:val="bg-BG"/>
        </w:rPr>
        <w:t>, открити канапи и шахти;)</w:t>
      </w:r>
    </w:p>
    <w:p w14:paraId="44113023" w14:textId="77777777" w:rsidR="00373218" w:rsidRPr="0015166D" w:rsidRDefault="00373218"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 xml:space="preserve">Якостта на  натиск (с изготвяне по </w:t>
      </w:r>
      <w:proofErr w:type="spellStart"/>
      <w:r w:rsidRPr="0015166D">
        <w:rPr>
          <w:rFonts w:ascii="Times New Roman" w:hAnsi="Times New Roman"/>
          <w:szCs w:val="24"/>
          <w:lang w:val="bg-BG"/>
        </w:rPr>
        <w:t>безразрушителни</w:t>
      </w:r>
      <w:proofErr w:type="spellEnd"/>
      <w:r w:rsidRPr="0015166D">
        <w:rPr>
          <w:rFonts w:ascii="Times New Roman" w:hAnsi="Times New Roman"/>
          <w:szCs w:val="24"/>
          <w:lang w:val="bg-BG"/>
        </w:rPr>
        <w:t xml:space="preserve">  методи  или  по лабораторни протоколи);</w:t>
      </w:r>
    </w:p>
    <w:p w14:paraId="62708841" w14:textId="77777777" w:rsidR="00373218" w:rsidRPr="0015166D" w:rsidRDefault="00373218"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Влажността;</w:t>
      </w:r>
    </w:p>
    <w:p w14:paraId="122801C7" w14:textId="77777777" w:rsidR="00373218" w:rsidRPr="0015166D" w:rsidRDefault="00373218"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lastRenderedPageBreak/>
        <w:t>-</w:t>
      </w:r>
      <w:r w:rsidRPr="0015166D">
        <w:rPr>
          <w:rFonts w:ascii="Times New Roman" w:hAnsi="Times New Roman"/>
          <w:szCs w:val="24"/>
          <w:lang w:val="bg-BG"/>
        </w:rPr>
        <w:tab/>
        <w:t>Неравностите на повърхността (издатини и вдлъбнатини);</w:t>
      </w:r>
    </w:p>
    <w:p w14:paraId="23D8F2CE" w14:textId="77777777" w:rsidR="00373218" w:rsidRPr="0015166D" w:rsidRDefault="00373218"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 xml:space="preserve">Наличността на пукнатини, </w:t>
      </w:r>
      <w:proofErr w:type="spellStart"/>
      <w:r w:rsidRPr="0015166D">
        <w:rPr>
          <w:rFonts w:ascii="Times New Roman" w:hAnsi="Times New Roman"/>
          <w:szCs w:val="24"/>
          <w:lang w:val="bg-BG"/>
        </w:rPr>
        <w:t>отслоявания</w:t>
      </w:r>
      <w:proofErr w:type="spellEnd"/>
      <w:r w:rsidRPr="0015166D">
        <w:rPr>
          <w:rFonts w:ascii="Times New Roman" w:hAnsi="Times New Roman"/>
          <w:szCs w:val="24"/>
          <w:lang w:val="bg-BG"/>
        </w:rPr>
        <w:t>, очукани, ронещи се и замръзнали места;</w:t>
      </w:r>
    </w:p>
    <w:p w14:paraId="54E79590" w14:textId="58A3951B" w:rsidR="00373218" w:rsidRPr="0015166D" w:rsidRDefault="00373218"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 - Чистотата (налепи от строителни разтвори и отпадъци, маслени петна, прах и други замърсявания);</w:t>
      </w:r>
    </w:p>
    <w:p w14:paraId="53618F27" w14:textId="39ED51D8" w:rsidR="00373218" w:rsidRPr="0015166D" w:rsidRDefault="00373218"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  Изпълнението на </w:t>
      </w:r>
      <w:proofErr w:type="spellStart"/>
      <w:r w:rsidRPr="0015166D">
        <w:rPr>
          <w:rFonts w:ascii="Times New Roman" w:hAnsi="Times New Roman"/>
          <w:szCs w:val="24"/>
          <w:lang w:val="bg-BG"/>
        </w:rPr>
        <w:t>деформационните</w:t>
      </w:r>
      <w:proofErr w:type="spellEnd"/>
      <w:r w:rsidRPr="0015166D">
        <w:rPr>
          <w:rFonts w:ascii="Times New Roman" w:hAnsi="Times New Roman"/>
          <w:szCs w:val="24"/>
          <w:lang w:val="bg-BG"/>
        </w:rPr>
        <w:t xml:space="preserve"> фуги;</w:t>
      </w:r>
    </w:p>
    <w:p w14:paraId="60BD9CD7" w14:textId="770CD033" w:rsidR="00373218" w:rsidRPr="0015166D" w:rsidRDefault="00373218"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Изпълнението  на  монтажните  и  инсталационните  работи,  които трябва  да  бъдат завършени    преди    полагането    на    настилката    (монтиране    на    сифоните    и    на преминаващите през подовата конструкция и през и под настилката тръби и други съоръжения);</w:t>
      </w:r>
    </w:p>
    <w:p w14:paraId="6536BD7E" w14:textId="10D8BFFF" w:rsidR="00373218" w:rsidRPr="0015166D" w:rsidRDefault="00373218" w:rsidP="002C2A87">
      <w:pPr>
        <w:pStyle w:val="a3"/>
        <w:spacing w:line="264" w:lineRule="auto"/>
        <w:ind w:left="567"/>
        <w:jc w:val="both"/>
        <w:rPr>
          <w:rFonts w:ascii="Times New Roman" w:hAnsi="Times New Roman"/>
          <w:szCs w:val="24"/>
          <w:lang w:val="bg-BG"/>
        </w:rPr>
      </w:pPr>
      <w:r w:rsidRPr="0015166D">
        <w:rPr>
          <w:rFonts w:ascii="Times New Roman" w:hAnsi="Times New Roman"/>
          <w:szCs w:val="24"/>
          <w:lang w:val="bg-BG"/>
        </w:rPr>
        <w:t>Изисквания към завършените подови настилки</w:t>
      </w:r>
      <w:r w:rsidRPr="0015166D">
        <w:rPr>
          <w:rFonts w:ascii="Times New Roman" w:hAnsi="Times New Roman"/>
          <w:szCs w:val="24"/>
          <w:lang w:val="bg-BG"/>
        </w:rPr>
        <w:tab/>
      </w:r>
    </w:p>
    <w:p w14:paraId="00107F5E" w14:textId="77777777" w:rsidR="00373218" w:rsidRPr="0015166D" w:rsidRDefault="00373218"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ab/>
        <w:t xml:space="preserve">При настилки  от меки </w:t>
      </w:r>
      <w:proofErr w:type="spellStart"/>
      <w:r w:rsidRPr="0015166D">
        <w:rPr>
          <w:rFonts w:ascii="Times New Roman" w:hAnsi="Times New Roman"/>
          <w:szCs w:val="24"/>
          <w:lang w:val="bg-BG"/>
        </w:rPr>
        <w:t>листови</w:t>
      </w:r>
      <w:proofErr w:type="spellEnd"/>
      <w:r w:rsidRPr="0015166D">
        <w:rPr>
          <w:rFonts w:ascii="Times New Roman" w:hAnsi="Times New Roman"/>
          <w:szCs w:val="24"/>
          <w:lang w:val="bg-BG"/>
        </w:rPr>
        <w:t xml:space="preserve">, плочкови и </w:t>
      </w:r>
      <w:proofErr w:type="spellStart"/>
      <w:r w:rsidRPr="0015166D">
        <w:rPr>
          <w:rFonts w:ascii="Times New Roman" w:hAnsi="Times New Roman"/>
          <w:szCs w:val="24"/>
          <w:lang w:val="bg-BG"/>
        </w:rPr>
        <w:t>килимоподобни</w:t>
      </w:r>
      <w:proofErr w:type="spellEnd"/>
      <w:r w:rsidRPr="0015166D">
        <w:rPr>
          <w:rFonts w:ascii="Times New Roman" w:hAnsi="Times New Roman"/>
          <w:szCs w:val="24"/>
          <w:lang w:val="bg-BG"/>
        </w:rPr>
        <w:t xml:space="preserve"> подови покрития се изисква:</w:t>
      </w:r>
    </w:p>
    <w:p w14:paraId="13F2DE8A" w14:textId="77777777" w:rsidR="00373218" w:rsidRPr="0015166D" w:rsidRDefault="00373218"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 xml:space="preserve"> Первазите да са прихванати към стените здраво и плътно и да стъпват плътно върху краищата на подовото покритие;</w:t>
      </w:r>
    </w:p>
    <w:p w14:paraId="6750201C" w14:textId="77777777" w:rsidR="00373218" w:rsidRPr="0015166D" w:rsidRDefault="00373218"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 xml:space="preserve"> Подовите покрития да бъдат равномерно оцветени по цялата повърхност, да има съвпадение на рисунките, да няма петна, </w:t>
      </w:r>
      <w:proofErr w:type="spellStart"/>
      <w:r w:rsidRPr="0015166D">
        <w:rPr>
          <w:rFonts w:ascii="Times New Roman" w:hAnsi="Times New Roman"/>
          <w:szCs w:val="24"/>
          <w:lang w:val="bg-BG"/>
        </w:rPr>
        <w:t>впадини</w:t>
      </w:r>
      <w:proofErr w:type="spellEnd"/>
      <w:r w:rsidRPr="0015166D">
        <w:rPr>
          <w:rFonts w:ascii="Times New Roman" w:hAnsi="Times New Roman"/>
          <w:szCs w:val="24"/>
          <w:lang w:val="bg-BG"/>
        </w:rPr>
        <w:t xml:space="preserve"> и мехури, при изцяло залепените към основата подови покрития не трябва да се забелязват незалепени участъци, а при частично залепените и свободно положените — да няма гънки и други деформации;</w:t>
      </w:r>
    </w:p>
    <w:p w14:paraId="07ECC0B7" w14:textId="77777777" w:rsidR="00373218" w:rsidRPr="0015166D" w:rsidRDefault="00373218"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 xml:space="preserve"> Всички снаждания, да са достатъчно здрави и плътни и да създават впечатление  за монолитност на подовото покритие. Снажданията между отделните платна трябва да попаднат в онази част на пода, която е най-отдалечена от входните врати и прозорци;</w:t>
      </w:r>
    </w:p>
    <w:p w14:paraId="20A9D505" w14:textId="77777777" w:rsidR="00373218" w:rsidRPr="0015166D" w:rsidRDefault="00373218"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 xml:space="preserve"> На повърхността на настилките от бетон и </w:t>
      </w:r>
      <w:proofErr w:type="spellStart"/>
      <w:r w:rsidRPr="0015166D">
        <w:rPr>
          <w:rFonts w:ascii="Times New Roman" w:hAnsi="Times New Roman"/>
          <w:szCs w:val="24"/>
          <w:lang w:val="bg-BG"/>
        </w:rPr>
        <w:t>циментно-пясъчните</w:t>
      </w:r>
      <w:proofErr w:type="spellEnd"/>
      <w:r w:rsidRPr="0015166D">
        <w:rPr>
          <w:rFonts w:ascii="Times New Roman" w:hAnsi="Times New Roman"/>
          <w:szCs w:val="24"/>
          <w:lang w:val="bg-BG"/>
        </w:rPr>
        <w:t xml:space="preserve"> замазки не се допускат пукнатини, </w:t>
      </w:r>
      <w:proofErr w:type="spellStart"/>
      <w:r w:rsidRPr="0015166D">
        <w:rPr>
          <w:rFonts w:ascii="Times New Roman" w:hAnsi="Times New Roman"/>
          <w:szCs w:val="24"/>
          <w:lang w:val="bg-BG"/>
        </w:rPr>
        <w:t>отслоявания</w:t>
      </w:r>
      <w:proofErr w:type="spellEnd"/>
      <w:r w:rsidRPr="0015166D">
        <w:rPr>
          <w:rFonts w:ascii="Times New Roman" w:hAnsi="Times New Roman"/>
          <w:szCs w:val="24"/>
          <w:lang w:val="bg-BG"/>
        </w:rPr>
        <w:t>, очукани, ронещи се и замръзнали места.</w:t>
      </w:r>
    </w:p>
    <w:p w14:paraId="2E5DDE8F" w14:textId="5EA983BD" w:rsidR="00373218" w:rsidRPr="0015166D" w:rsidRDefault="00373218"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Не се допускат участъци, които не са свързани с бетонната основа. На повърхността  на настилките с лицев  пласт от плочи,  положени  на </w:t>
      </w:r>
      <w:proofErr w:type="spellStart"/>
      <w:r w:rsidRPr="0015166D">
        <w:rPr>
          <w:rFonts w:ascii="Times New Roman" w:hAnsi="Times New Roman"/>
          <w:szCs w:val="24"/>
          <w:lang w:val="bg-BG"/>
        </w:rPr>
        <w:t>циментно-пясъчен</w:t>
      </w:r>
      <w:proofErr w:type="spellEnd"/>
      <w:r w:rsidRPr="0015166D">
        <w:rPr>
          <w:rFonts w:ascii="Times New Roman" w:hAnsi="Times New Roman"/>
          <w:szCs w:val="24"/>
          <w:lang w:val="bg-BG"/>
        </w:rPr>
        <w:t xml:space="preserve"> разтвор не се допускат:</w:t>
      </w:r>
    </w:p>
    <w:p w14:paraId="622FE133" w14:textId="77777777" w:rsidR="00373218" w:rsidRPr="0015166D" w:rsidRDefault="00373218"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Пукнатини, отчупени ръбове и ъгли от плочите, участъци с незапълнени с разтвор или кит фуги, замърсявания на повърхността с разтвор или кит.</w:t>
      </w:r>
    </w:p>
    <w:p w14:paraId="61DF45C8" w14:textId="77777777" w:rsidR="00373218" w:rsidRPr="0015166D" w:rsidRDefault="00373218"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Участъци с незалепен към основата лицев пласт на настилката (установява се чрез почукване) и участъци с невтвърден във фугите кит.</w:t>
      </w:r>
    </w:p>
    <w:p w14:paraId="43D79068" w14:textId="602C7300" w:rsidR="00D70F5F" w:rsidRPr="0015166D" w:rsidRDefault="00FC7AAA" w:rsidP="00803FF1">
      <w:pPr>
        <w:spacing w:line="264" w:lineRule="auto"/>
        <w:ind w:firstLine="567"/>
        <w:jc w:val="both"/>
        <w:rPr>
          <w:rFonts w:ascii="Times New Roman" w:hAnsi="Times New Roman"/>
          <w:b/>
          <w:szCs w:val="24"/>
          <w:lang w:val="bg-BG"/>
        </w:rPr>
      </w:pPr>
      <w:r w:rsidRPr="0015166D">
        <w:rPr>
          <w:rFonts w:ascii="Times New Roman" w:hAnsi="Times New Roman"/>
          <w:b/>
          <w:szCs w:val="24"/>
          <w:lang w:val="bg-BG"/>
        </w:rPr>
        <w:t xml:space="preserve">4.7. </w:t>
      </w:r>
      <w:r w:rsidR="00D70F5F" w:rsidRPr="0015166D">
        <w:rPr>
          <w:rFonts w:ascii="Times New Roman" w:hAnsi="Times New Roman"/>
          <w:b/>
          <w:szCs w:val="24"/>
          <w:lang w:val="bg-BG"/>
        </w:rPr>
        <w:t>Облицовъчни работи</w:t>
      </w:r>
    </w:p>
    <w:p w14:paraId="3FCBC16B" w14:textId="77777777" w:rsidR="00D70F5F" w:rsidRPr="0015166D" w:rsidRDefault="00D70F5F"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Облицовките се изпълняват предимно отдолу нагоре. При външните облицовки трябва да са завършени изолациите и да е изпълнен цокълът на сградата. Вътрешните и външните облицовки се изпълняват след завършване на мазилките.</w:t>
      </w:r>
    </w:p>
    <w:p w14:paraId="06C80555" w14:textId="5C505088" w:rsidR="00D70F5F" w:rsidRPr="0015166D" w:rsidRDefault="00D70F5F"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Преди започване на облицовката се прави проверка, съставя се</w:t>
      </w:r>
      <w:r w:rsidR="00461151" w:rsidRPr="0015166D">
        <w:rPr>
          <w:rFonts w:ascii="Times New Roman" w:hAnsi="Times New Roman"/>
          <w:szCs w:val="24"/>
          <w:lang w:val="bg-BG"/>
        </w:rPr>
        <w:t xml:space="preserve"> протокол</w:t>
      </w:r>
      <w:r w:rsidRPr="0015166D">
        <w:rPr>
          <w:rFonts w:ascii="Times New Roman" w:hAnsi="Times New Roman"/>
          <w:szCs w:val="24"/>
          <w:lang w:val="bg-BG"/>
        </w:rPr>
        <w:t xml:space="preserve">, </w:t>
      </w:r>
      <w:r w:rsidR="00461151" w:rsidRPr="0015166D">
        <w:rPr>
          <w:rFonts w:ascii="Times New Roman" w:hAnsi="Times New Roman"/>
          <w:szCs w:val="24"/>
          <w:lang w:val="bg-BG"/>
        </w:rPr>
        <w:t>в който се</w:t>
      </w:r>
      <w:r w:rsidRPr="0015166D">
        <w:rPr>
          <w:rFonts w:ascii="Times New Roman" w:hAnsi="Times New Roman"/>
          <w:szCs w:val="24"/>
          <w:lang w:val="bg-BG"/>
        </w:rPr>
        <w:t xml:space="preserve"> отбелязва:</w:t>
      </w:r>
    </w:p>
    <w:p w14:paraId="42815117" w14:textId="6BE117F6" w:rsidR="00D70F5F" w:rsidRPr="0015166D" w:rsidRDefault="00D70F5F" w:rsidP="006863CD">
      <w:pPr>
        <w:pStyle w:val="a3"/>
        <w:numPr>
          <w:ilvl w:val="0"/>
          <w:numId w:val="53"/>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вида на основата, размера на неравностите</w:t>
      </w:r>
      <w:r w:rsidR="00461151" w:rsidRPr="0015166D">
        <w:rPr>
          <w:rFonts w:ascii="Times New Roman" w:hAnsi="Times New Roman"/>
          <w:szCs w:val="24"/>
          <w:lang w:val="bg-BG"/>
        </w:rPr>
        <w:t xml:space="preserve">, вертикалните и хоризонталните </w:t>
      </w:r>
      <w:r w:rsidRPr="0015166D">
        <w:rPr>
          <w:rFonts w:ascii="Times New Roman" w:hAnsi="Times New Roman"/>
          <w:szCs w:val="24"/>
          <w:lang w:val="bg-BG"/>
        </w:rPr>
        <w:t>отклонения;</w:t>
      </w:r>
    </w:p>
    <w:p w14:paraId="7610B692" w14:textId="7C603461" w:rsidR="00D70F5F" w:rsidRPr="0015166D" w:rsidRDefault="00D70F5F" w:rsidP="006863CD">
      <w:pPr>
        <w:pStyle w:val="a3"/>
        <w:numPr>
          <w:ilvl w:val="0"/>
          <w:numId w:val="53"/>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наличието на соли (избивания) или други петна от боя, битум и др.;</w:t>
      </w:r>
    </w:p>
    <w:p w14:paraId="7A38E95C" w14:textId="212F8132" w:rsidR="00D70F5F" w:rsidRPr="0015166D" w:rsidRDefault="00D70F5F" w:rsidP="006863CD">
      <w:pPr>
        <w:pStyle w:val="a3"/>
        <w:numPr>
          <w:ilvl w:val="0"/>
          <w:numId w:val="53"/>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пукнатини (направление, характер, размери и др.);</w:t>
      </w:r>
    </w:p>
    <w:p w14:paraId="745D6508" w14:textId="1E925A4D" w:rsidR="00D70F5F" w:rsidRPr="0015166D" w:rsidRDefault="00D70F5F" w:rsidP="006863CD">
      <w:pPr>
        <w:pStyle w:val="a3"/>
        <w:numPr>
          <w:ilvl w:val="0"/>
          <w:numId w:val="53"/>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наличие на гладки и непригодни за облицоване плоскости;</w:t>
      </w:r>
    </w:p>
    <w:p w14:paraId="3DF9D26D" w14:textId="05971014" w:rsidR="00D70F5F" w:rsidRPr="0015166D" w:rsidRDefault="00D70F5F" w:rsidP="006863CD">
      <w:pPr>
        <w:pStyle w:val="a3"/>
        <w:numPr>
          <w:ilvl w:val="0"/>
          <w:numId w:val="53"/>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влажни или мокри петна и участъци;</w:t>
      </w:r>
    </w:p>
    <w:p w14:paraId="340A7671" w14:textId="62E58722" w:rsidR="00D70F5F" w:rsidRPr="0015166D" w:rsidRDefault="00D70F5F" w:rsidP="006863CD">
      <w:pPr>
        <w:pStyle w:val="a3"/>
        <w:numPr>
          <w:ilvl w:val="0"/>
          <w:numId w:val="53"/>
        </w:numPr>
        <w:spacing w:line="264" w:lineRule="auto"/>
        <w:ind w:left="0" w:firstLine="567"/>
        <w:jc w:val="both"/>
        <w:rPr>
          <w:rFonts w:ascii="Times New Roman" w:hAnsi="Times New Roman"/>
          <w:szCs w:val="24"/>
        </w:rPr>
      </w:pPr>
      <w:r w:rsidRPr="0015166D">
        <w:rPr>
          <w:rFonts w:ascii="Times New Roman" w:hAnsi="Times New Roman"/>
          <w:szCs w:val="24"/>
          <w:lang w:val="bg-BG"/>
        </w:rPr>
        <w:t>омаслени площи</w:t>
      </w:r>
      <w:r w:rsidRPr="0015166D">
        <w:rPr>
          <w:rFonts w:ascii="Times New Roman" w:hAnsi="Times New Roman"/>
          <w:szCs w:val="24"/>
        </w:rPr>
        <w:t>;</w:t>
      </w:r>
    </w:p>
    <w:p w14:paraId="106E9489" w14:textId="45DE68C8" w:rsidR="00D70F5F" w:rsidRPr="0015166D" w:rsidRDefault="00D70F5F" w:rsidP="006863CD">
      <w:pPr>
        <w:pStyle w:val="a3"/>
        <w:numPr>
          <w:ilvl w:val="0"/>
          <w:numId w:val="53"/>
        </w:numPr>
        <w:spacing w:line="264" w:lineRule="auto"/>
        <w:ind w:left="0" w:firstLine="567"/>
        <w:jc w:val="both"/>
        <w:rPr>
          <w:rFonts w:ascii="Times New Roman" w:hAnsi="Times New Roman"/>
          <w:szCs w:val="24"/>
        </w:rPr>
      </w:pPr>
      <w:r w:rsidRPr="0015166D">
        <w:rPr>
          <w:rFonts w:ascii="Times New Roman" w:hAnsi="Times New Roman"/>
          <w:szCs w:val="24"/>
          <w:lang w:val="bg-BG"/>
        </w:rPr>
        <w:t>замръзнали или повредени от мраз участъци</w:t>
      </w:r>
      <w:r w:rsidRPr="0015166D">
        <w:rPr>
          <w:rFonts w:ascii="Times New Roman" w:hAnsi="Times New Roman"/>
          <w:szCs w:val="24"/>
        </w:rPr>
        <w:t>;</w:t>
      </w:r>
    </w:p>
    <w:p w14:paraId="7D450A2E" w14:textId="766358D1" w:rsidR="00D70F5F" w:rsidRPr="0015166D" w:rsidRDefault="00D70F5F" w:rsidP="006863CD">
      <w:pPr>
        <w:pStyle w:val="a3"/>
        <w:numPr>
          <w:ilvl w:val="0"/>
          <w:numId w:val="53"/>
        </w:numPr>
        <w:spacing w:line="264" w:lineRule="auto"/>
        <w:ind w:left="0" w:firstLine="567"/>
        <w:jc w:val="both"/>
        <w:rPr>
          <w:rFonts w:ascii="Times New Roman" w:hAnsi="Times New Roman"/>
          <w:szCs w:val="24"/>
        </w:rPr>
      </w:pPr>
      <w:r w:rsidRPr="0015166D">
        <w:rPr>
          <w:rFonts w:ascii="Times New Roman" w:hAnsi="Times New Roman"/>
          <w:szCs w:val="24"/>
          <w:lang w:val="bg-BG"/>
        </w:rPr>
        <w:t>наличие на гипсови части и мазилки по основата</w:t>
      </w:r>
      <w:r w:rsidR="00D5616D" w:rsidRPr="0015166D">
        <w:rPr>
          <w:rFonts w:ascii="Times New Roman" w:hAnsi="Times New Roman"/>
          <w:szCs w:val="24"/>
        </w:rPr>
        <w:t>.</w:t>
      </w:r>
    </w:p>
    <w:p w14:paraId="5783CD2F" w14:textId="1D6E1D1D" w:rsidR="00D5616D" w:rsidRPr="0015166D" w:rsidRDefault="00D5616D" w:rsidP="00803FF1">
      <w:pPr>
        <w:spacing w:line="264" w:lineRule="auto"/>
        <w:ind w:firstLine="567"/>
        <w:jc w:val="both"/>
        <w:rPr>
          <w:rFonts w:ascii="Times New Roman" w:hAnsi="Times New Roman"/>
          <w:szCs w:val="24"/>
        </w:rPr>
      </w:pPr>
      <w:proofErr w:type="spellStart"/>
      <w:r w:rsidRPr="0015166D">
        <w:rPr>
          <w:rFonts w:ascii="Times New Roman" w:hAnsi="Times New Roman"/>
          <w:szCs w:val="24"/>
        </w:rPr>
        <w:t>Облицовката</w:t>
      </w:r>
      <w:proofErr w:type="spellEnd"/>
      <w:r w:rsidRPr="0015166D">
        <w:rPr>
          <w:rFonts w:ascii="Times New Roman" w:hAnsi="Times New Roman"/>
          <w:szCs w:val="24"/>
        </w:rPr>
        <w:t xml:space="preserve"> </w:t>
      </w:r>
      <w:proofErr w:type="spellStart"/>
      <w:r w:rsidRPr="0015166D">
        <w:rPr>
          <w:rFonts w:ascii="Times New Roman" w:hAnsi="Times New Roman"/>
          <w:szCs w:val="24"/>
        </w:rPr>
        <w:t>от</w:t>
      </w:r>
      <w:proofErr w:type="spellEnd"/>
      <w:r w:rsidRPr="0015166D">
        <w:rPr>
          <w:rFonts w:ascii="Times New Roman" w:hAnsi="Times New Roman"/>
          <w:szCs w:val="24"/>
        </w:rPr>
        <w:t xml:space="preserve"> </w:t>
      </w:r>
      <w:proofErr w:type="spellStart"/>
      <w:r w:rsidRPr="0015166D">
        <w:rPr>
          <w:rFonts w:ascii="Times New Roman" w:hAnsi="Times New Roman"/>
          <w:szCs w:val="24"/>
        </w:rPr>
        <w:t>фаянс</w:t>
      </w:r>
      <w:proofErr w:type="spellEnd"/>
      <w:r w:rsidRPr="0015166D">
        <w:rPr>
          <w:rFonts w:ascii="Times New Roman" w:hAnsi="Times New Roman"/>
          <w:szCs w:val="24"/>
        </w:rPr>
        <w:t xml:space="preserve"> </w:t>
      </w:r>
      <w:proofErr w:type="spellStart"/>
      <w:r w:rsidRPr="0015166D">
        <w:rPr>
          <w:rFonts w:ascii="Times New Roman" w:hAnsi="Times New Roman"/>
          <w:szCs w:val="24"/>
        </w:rPr>
        <w:t>по</w:t>
      </w:r>
      <w:proofErr w:type="spellEnd"/>
      <w:r w:rsidRPr="0015166D">
        <w:rPr>
          <w:rFonts w:ascii="Times New Roman" w:hAnsi="Times New Roman"/>
          <w:szCs w:val="24"/>
        </w:rPr>
        <w:t xml:space="preserve"> </w:t>
      </w:r>
      <w:proofErr w:type="spellStart"/>
      <w:r w:rsidRPr="0015166D">
        <w:rPr>
          <w:rFonts w:ascii="Times New Roman" w:hAnsi="Times New Roman"/>
          <w:szCs w:val="24"/>
        </w:rPr>
        <w:t>стените</w:t>
      </w:r>
      <w:proofErr w:type="spellEnd"/>
      <w:r w:rsidRPr="0015166D">
        <w:rPr>
          <w:rFonts w:ascii="Times New Roman" w:hAnsi="Times New Roman"/>
          <w:szCs w:val="24"/>
        </w:rPr>
        <w:t xml:space="preserve"> е </w:t>
      </w:r>
      <w:proofErr w:type="spellStart"/>
      <w:r w:rsidRPr="0015166D">
        <w:rPr>
          <w:rFonts w:ascii="Times New Roman" w:hAnsi="Times New Roman"/>
          <w:szCs w:val="24"/>
        </w:rPr>
        <w:t>до</w:t>
      </w:r>
      <w:proofErr w:type="spellEnd"/>
      <w:r w:rsidRPr="0015166D">
        <w:rPr>
          <w:rFonts w:ascii="Times New Roman" w:hAnsi="Times New Roman"/>
          <w:szCs w:val="24"/>
        </w:rPr>
        <w:t xml:space="preserve"> </w:t>
      </w:r>
      <w:proofErr w:type="spellStart"/>
      <w:r w:rsidRPr="0015166D">
        <w:rPr>
          <w:rFonts w:ascii="Times New Roman" w:hAnsi="Times New Roman"/>
          <w:szCs w:val="24"/>
        </w:rPr>
        <w:t>височина</w:t>
      </w:r>
      <w:proofErr w:type="spellEnd"/>
      <w:r w:rsidRPr="0015166D">
        <w:rPr>
          <w:rFonts w:ascii="Times New Roman" w:hAnsi="Times New Roman"/>
          <w:szCs w:val="24"/>
        </w:rPr>
        <w:t xml:space="preserve"> 2м.</w:t>
      </w:r>
    </w:p>
    <w:p w14:paraId="5CA492AD" w14:textId="59128E6F" w:rsidR="00D70F5F" w:rsidRPr="0015166D" w:rsidRDefault="00D70F5F" w:rsidP="002C2A87">
      <w:pPr>
        <w:pStyle w:val="a3"/>
        <w:spacing w:line="264" w:lineRule="auto"/>
        <w:ind w:left="567"/>
        <w:jc w:val="both"/>
        <w:rPr>
          <w:rFonts w:ascii="Times New Roman" w:hAnsi="Times New Roman"/>
          <w:szCs w:val="24"/>
          <w:lang w:val="bg-BG"/>
        </w:rPr>
      </w:pPr>
      <w:r w:rsidRPr="0015166D">
        <w:rPr>
          <w:rFonts w:ascii="Times New Roman" w:hAnsi="Times New Roman"/>
          <w:szCs w:val="24"/>
          <w:lang w:val="bg-BG"/>
        </w:rPr>
        <w:t>Материали:</w:t>
      </w:r>
    </w:p>
    <w:p w14:paraId="309BDC60" w14:textId="77777777" w:rsidR="00D70F5F" w:rsidRPr="0015166D" w:rsidRDefault="00D70F5F"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БДС 9-85 - Плочи фаянсови облицовъчни.</w:t>
      </w:r>
    </w:p>
    <w:p w14:paraId="66622D6F" w14:textId="77777777" w:rsidR="00D70F5F" w:rsidRPr="0015166D" w:rsidRDefault="00D70F5F"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БДС 13567-76 - Плочки за вътрешни облицовки.</w:t>
      </w:r>
    </w:p>
    <w:p w14:paraId="5F75DE01" w14:textId="77777777" w:rsidR="00D70F5F" w:rsidRPr="0015166D" w:rsidRDefault="00D70F5F"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lastRenderedPageBreak/>
        <w:t>БДС 8636-77 - Плочки за външни облицовки.</w:t>
      </w:r>
    </w:p>
    <w:p w14:paraId="47D2AEAB" w14:textId="77777777" w:rsidR="00D70F5F" w:rsidRPr="0015166D" w:rsidRDefault="00D70F5F"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БДС 217-77 - Плочки </w:t>
      </w:r>
      <w:proofErr w:type="spellStart"/>
      <w:r w:rsidRPr="0015166D">
        <w:rPr>
          <w:rFonts w:ascii="Times New Roman" w:hAnsi="Times New Roman"/>
          <w:szCs w:val="24"/>
          <w:lang w:val="bg-BG"/>
        </w:rPr>
        <w:t>теракот</w:t>
      </w:r>
      <w:proofErr w:type="spellEnd"/>
      <w:r w:rsidRPr="0015166D">
        <w:rPr>
          <w:rFonts w:ascii="Times New Roman" w:hAnsi="Times New Roman"/>
          <w:szCs w:val="24"/>
          <w:lang w:val="bg-BG"/>
        </w:rPr>
        <w:t>.</w:t>
      </w:r>
    </w:p>
    <w:p w14:paraId="7883BBF2" w14:textId="77777777" w:rsidR="00D70F5F" w:rsidRPr="0015166D" w:rsidRDefault="00D70F5F"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БДС 9340-86 - Разтвори строителни за зидарии и мазилки.</w:t>
      </w:r>
    </w:p>
    <w:p w14:paraId="70CE2D58" w14:textId="77777777" w:rsidR="00D70F5F" w:rsidRPr="0015166D" w:rsidRDefault="00D70F5F"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БДС EN 1348:2008 Определяне якостта на сцепление при </w:t>
      </w:r>
      <w:proofErr w:type="spellStart"/>
      <w:r w:rsidRPr="0015166D">
        <w:rPr>
          <w:rFonts w:ascii="Times New Roman" w:hAnsi="Times New Roman"/>
          <w:szCs w:val="24"/>
          <w:lang w:val="bg-BG"/>
        </w:rPr>
        <w:t>опън</w:t>
      </w:r>
      <w:proofErr w:type="spellEnd"/>
      <w:r w:rsidRPr="0015166D">
        <w:rPr>
          <w:rFonts w:ascii="Times New Roman" w:hAnsi="Times New Roman"/>
          <w:szCs w:val="24"/>
          <w:lang w:val="bg-BG"/>
        </w:rPr>
        <w:t xml:space="preserve"> на циментови лепила.</w:t>
      </w:r>
    </w:p>
    <w:p w14:paraId="24437642" w14:textId="77777777" w:rsidR="00D5616D" w:rsidRPr="0015166D" w:rsidRDefault="00D5616D" w:rsidP="00803FF1">
      <w:pPr>
        <w:numPr>
          <w:ilvl w:val="0"/>
          <w:numId w:val="19"/>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Облицовка от гнайс на ограда</w:t>
      </w:r>
    </w:p>
    <w:p w14:paraId="4B1C832A" w14:textId="6D4B50ED" w:rsidR="00D5616D" w:rsidRPr="0015166D" w:rsidRDefault="00A04D4A"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003D4457" w:rsidRPr="0015166D">
        <w:rPr>
          <w:rFonts w:ascii="Times New Roman" w:hAnsi="Times New Roman"/>
          <w:szCs w:val="24"/>
          <w:lang w:val="bg-BG"/>
        </w:rPr>
        <w:t xml:space="preserve"> </w:t>
      </w:r>
      <w:r w:rsidR="00D5616D" w:rsidRPr="0015166D">
        <w:rPr>
          <w:rFonts w:ascii="Times New Roman" w:hAnsi="Times New Roman"/>
          <w:szCs w:val="24"/>
          <w:lang w:val="bg-BG"/>
        </w:rPr>
        <w:t>Минимална дебелина – 25 мм;</w:t>
      </w:r>
    </w:p>
    <w:p w14:paraId="1FE0BD26" w14:textId="4B72E749" w:rsidR="00D5616D" w:rsidRPr="0015166D" w:rsidRDefault="00D5616D" w:rsidP="006863CD">
      <w:pPr>
        <w:numPr>
          <w:ilvl w:val="0"/>
          <w:numId w:val="45"/>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Формен гнайс;</w:t>
      </w:r>
    </w:p>
    <w:p w14:paraId="0BC51AF2" w14:textId="121FABD9" w:rsidR="00D5616D" w:rsidRPr="0015166D" w:rsidRDefault="00D5616D" w:rsidP="006863CD">
      <w:pPr>
        <w:numPr>
          <w:ilvl w:val="0"/>
          <w:numId w:val="45"/>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Тегло </w:t>
      </w:r>
      <w:r w:rsidRPr="0015166D">
        <w:rPr>
          <w:rFonts w:ascii="Times New Roman" w:hAnsi="Times New Roman"/>
          <w:szCs w:val="24"/>
        </w:rPr>
        <w:t>~</w:t>
      </w:r>
      <w:r w:rsidRPr="0015166D">
        <w:rPr>
          <w:rFonts w:ascii="Times New Roman" w:hAnsi="Times New Roman"/>
          <w:szCs w:val="24"/>
          <w:lang w:val="bg-BG"/>
        </w:rPr>
        <w:t>90кг/кв.м.</w:t>
      </w:r>
    </w:p>
    <w:p w14:paraId="23A77BF9" w14:textId="77777777" w:rsidR="00D5616D" w:rsidRPr="0015166D" w:rsidRDefault="00D5616D" w:rsidP="00803FF1">
      <w:pPr>
        <w:numPr>
          <w:ilvl w:val="0"/>
          <w:numId w:val="19"/>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Дъски за оформяне на преход между цокъл от блажна боя и латекс по стени</w:t>
      </w:r>
    </w:p>
    <w:p w14:paraId="6B4BD2ED" w14:textId="64104C84" w:rsidR="00D5616D" w:rsidRPr="0015166D" w:rsidRDefault="00D5616D"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r>
      <w:proofErr w:type="spellStart"/>
      <w:r w:rsidRPr="0015166D">
        <w:rPr>
          <w:rFonts w:ascii="Times New Roman" w:hAnsi="Times New Roman"/>
          <w:szCs w:val="24"/>
          <w:lang w:val="bg-BG"/>
        </w:rPr>
        <w:t>Калибровани</w:t>
      </w:r>
      <w:proofErr w:type="spellEnd"/>
      <w:r w:rsidRPr="0015166D">
        <w:rPr>
          <w:rFonts w:ascii="Times New Roman" w:hAnsi="Times New Roman"/>
          <w:szCs w:val="24"/>
          <w:lang w:val="bg-BG"/>
        </w:rPr>
        <w:t xml:space="preserve"> обработени дъски 2/8см;</w:t>
      </w:r>
    </w:p>
    <w:p w14:paraId="56E7B546" w14:textId="605455FE" w:rsidR="00D5616D" w:rsidRPr="0015166D" w:rsidRDefault="00D5616D" w:rsidP="006863CD">
      <w:pPr>
        <w:numPr>
          <w:ilvl w:val="0"/>
          <w:numId w:val="45"/>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Заоблени ръбове;</w:t>
      </w:r>
    </w:p>
    <w:p w14:paraId="795500A1" w14:textId="1E73DCA6" w:rsidR="00D5616D" w:rsidRPr="0015166D" w:rsidRDefault="00D5616D" w:rsidP="006863CD">
      <w:pPr>
        <w:numPr>
          <w:ilvl w:val="0"/>
          <w:numId w:val="45"/>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Цветен лак.</w:t>
      </w:r>
    </w:p>
    <w:p w14:paraId="30AE81AE" w14:textId="5C411A5F" w:rsidR="00D70F5F" w:rsidRPr="0015166D" w:rsidRDefault="00D70F5F" w:rsidP="002C2A87">
      <w:pPr>
        <w:pStyle w:val="a3"/>
        <w:spacing w:line="264" w:lineRule="auto"/>
        <w:ind w:left="567"/>
        <w:jc w:val="both"/>
        <w:rPr>
          <w:rFonts w:ascii="Times New Roman" w:hAnsi="Times New Roman"/>
          <w:szCs w:val="24"/>
          <w:lang w:val="bg-BG"/>
        </w:rPr>
      </w:pPr>
      <w:r w:rsidRPr="0015166D">
        <w:rPr>
          <w:rFonts w:ascii="Times New Roman" w:hAnsi="Times New Roman"/>
          <w:szCs w:val="24"/>
          <w:lang w:val="bg-BG"/>
        </w:rPr>
        <w:t>Приемане на облицовките.</w:t>
      </w:r>
    </w:p>
    <w:p w14:paraId="31B1BBAA" w14:textId="77777777" w:rsidR="00D70F5F" w:rsidRPr="0015166D" w:rsidRDefault="00D70F5F"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При приемане на облицовките се изисква следното:</w:t>
      </w:r>
    </w:p>
    <w:p w14:paraId="0A793F3B" w14:textId="543F4BF5" w:rsidR="00D70F5F" w:rsidRPr="0015166D" w:rsidRDefault="00D70F5F" w:rsidP="00803FF1">
      <w:pPr>
        <w:pStyle w:val="a3"/>
        <w:numPr>
          <w:ilvl w:val="0"/>
          <w:numId w:val="8"/>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Геометричните размери на отделните полета да отговарят на дадените в проекта.</w:t>
      </w:r>
    </w:p>
    <w:p w14:paraId="687B5F12" w14:textId="7E6EF3CF" w:rsidR="00D70F5F" w:rsidRPr="0015166D" w:rsidRDefault="00D70F5F" w:rsidP="00803FF1">
      <w:pPr>
        <w:pStyle w:val="a3"/>
        <w:numPr>
          <w:ilvl w:val="0"/>
          <w:numId w:val="8"/>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Материалите, използвани за облицовките да отговар</w:t>
      </w:r>
      <w:r w:rsidR="00461151" w:rsidRPr="0015166D">
        <w:rPr>
          <w:rFonts w:ascii="Times New Roman" w:hAnsi="Times New Roman"/>
          <w:szCs w:val="24"/>
          <w:lang w:val="bg-BG"/>
        </w:rPr>
        <w:t xml:space="preserve">ят на изискванията на проекта и </w:t>
      </w:r>
      <w:r w:rsidRPr="0015166D">
        <w:rPr>
          <w:rFonts w:ascii="Times New Roman" w:hAnsi="Times New Roman"/>
          <w:szCs w:val="24"/>
          <w:lang w:val="bg-BG"/>
        </w:rPr>
        <w:t>съответните БДС.</w:t>
      </w:r>
    </w:p>
    <w:p w14:paraId="5FFB2EEC" w14:textId="3E99A5D3" w:rsidR="00D70F5F" w:rsidRPr="0015166D" w:rsidRDefault="00D70F5F" w:rsidP="00803FF1">
      <w:pPr>
        <w:pStyle w:val="a3"/>
        <w:numPr>
          <w:ilvl w:val="0"/>
          <w:numId w:val="8"/>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Повърхностите,   облицовани   с   изкуствени   плочи   да   имат  еднакъв   цвят,   а   при естествените каменни плочи да има постепенен преход в нюансите на отделните плоскости, съгласно еталона.</w:t>
      </w:r>
    </w:p>
    <w:p w14:paraId="4243F777" w14:textId="7B09B372" w:rsidR="00D70F5F" w:rsidRPr="0015166D" w:rsidRDefault="00D70F5F" w:rsidP="00803FF1">
      <w:pPr>
        <w:pStyle w:val="a3"/>
        <w:numPr>
          <w:ilvl w:val="0"/>
          <w:numId w:val="8"/>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Хоризонталните и вертикални фуги да са еднотипни, еднакви по размер и (или) да отговарят на проекта.  </w:t>
      </w:r>
      <w:proofErr w:type="spellStart"/>
      <w:r w:rsidRPr="0015166D">
        <w:rPr>
          <w:rFonts w:ascii="Times New Roman" w:hAnsi="Times New Roman"/>
          <w:szCs w:val="24"/>
          <w:lang w:val="bg-BG"/>
        </w:rPr>
        <w:t>Разширителните</w:t>
      </w:r>
      <w:proofErr w:type="spellEnd"/>
      <w:r w:rsidRPr="0015166D">
        <w:rPr>
          <w:rFonts w:ascii="Times New Roman" w:hAnsi="Times New Roman"/>
          <w:szCs w:val="24"/>
          <w:lang w:val="bg-BG"/>
        </w:rPr>
        <w:t xml:space="preserve"> фуги между полетата, както и температурните фуги на конструкцията да са изпълнени според детайла на проекта и РПОИС.</w:t>
      </w:r>
    </w:p>
    <w:p w14:paraId="44796101" w14:textId="49086D59" w:rsidR="00D70F5F" w:rsidRPr="0015166D" w:rsidRDefault="00D70F5F" w:rsidP="00803FF1">
      <w:pPr>
        <w:pStyle w:val="a3"/>
        <w:numPr>
          <w:ilvl w:val="0"/>
          <w:numId w:val="8"/>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Облицованите повърхности да нямат пукнатини, петна, следи от разтвор, избивания от </w:t>
      </w:r>
      <w:proofErr w:type="spellStart"/>
      <w:r w:rsidRPr="0015166D">
        <w:rPr>
          <w:rFonts w:ascii="Times New Roman" w:hAnsi="Times New Roman"/>
          <w:szCs w:val="24"/>
          <w:lang w:val="bg-BG"/>
        </w:rPr>
        <w:t>водоразтворими</w:t>
      </w:r>
      <w:proofErr w:type="spellEnd"/>
      <w:r w:rsidRPr="0015166D">
        <w:rPr>
          <w:rFonts w:ascii="Times New Roman" w:hAnsi="Times New Roman"/>
          <w:szCs w:val="24"/>
          <w:lang w:val="bg-BG"/>
        </w:rPr>
        <w:t xml:space="preserve"> или други соли и др. дефекти.</w:t>
      </w:r>
    </w:p>
    <w:p w14:paraId="7F8B35DB" w14:textId="77777777" w:rsidR="00D70F5F" w:rsidRPr="0015166D" w:rsidRDefault="00D70F5F"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При залепените облицовки се прави проверка на сцеплението с основата чрез </w:t>
      </w:r>
      <w:proofErr w:type="spellStart"/>
      <w:r w:rsidRPr="0015166D">
        <w:rPr>
          <w:rFonts w:ascii="Times New Roman" w:hAnsi="Times New Roman"/>
          <w:szCs w:val="24"/>
          <w:lang w:val="bg-BG"/>
        </w:rPr>
        <w:t>прочукване</w:t>
      </w:r>
      <w:proofErr w:type="spellEnd"/>
      <w:r w:rsidRPr="0015166D">
        <w:rPr>
          <w:rFonts w:ascii="Times New Roman" w:hAnsi="Times New Roman"/>
          <w:szCs w:val="24"/>
          <w:lang w:val="bg-BG"/>
        </w:rPr>
        <w:t>. Не се допускат незалепени участъци или плочи.</w:t>
      </w:r>
    </w:p>
    <w:p w14:paraId="4078DFC4" w14:textId="1A9E123D" w:rsidR="00D70F5F" w:rsidRPr="0015166D" w:rsidRDefault="00D70F5F"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При приемане на облицовките се изисква пълна документация (лабораторни протоколи, удостоверения за материалите, актове и др.) за доказване качествата на основата, на използваните материали, марката на разтворите и други.</w:t>
      </w:r>
    </w:p>
    <w:p w14:paraId="157E4E68" w14:textId="5B2EE962" w:rsidR="00094784" w:rsidRPr="0015166D" w:rsidRDefault="00FC7AAA" w:rsidP="00803FF1">
      <w:pPr>
        <w:spacing w:line="264" w:lineRule="auto"/>
        <w:ind w:firstLine="567"/>
        <w:jc w:val="both"/>
        <w:rPr>
          <w:rFonts w:ascii="Times New Roman" w:hAnsi="Times New Roman"/>
          <w:szCs w:val="24"/>
          <w:lang w:val="bg-BG"/>
        </w:rPr>
      </w:pPr>
      <w:r w:rsidRPr="0015166D">
        <w:rPr>
          <w:rFonts w:ascii="Times New Roman" w:hAnsi="Times New Roman"/>
          <w:b/>
          <w:szCs w:val="24"/>
          <w:lang w:val="bg-BG"/>
        </w:rPr>
        <w:t>4.8.</w:t>
      </w:r>
      <w:r w:rsidRPr="0015166D">
        <w:rPr>
          <w:rFonts w:ascii="Times New Roman" w:hAnsi="Times New Roman"/>
          <w:szCs w:val="24"/>
          <w:lang w:val="bg-BG"/>
        </w:rPr>
        <w:t xml:space="preserve"> </w:t>
      </w:r>
      <w:r w:rsidR="00094784" w:rsidRPr="0015166D">
        <w:rPr>
          <w:rFonts w:ascii="Times New Roman" w:hAnsi="Times New Roman"/>
          <w:b/>
          <w:szCs w:val="24"/>
          <w:lang w:val="bg-BG"/>
        </w:rPr>
        <w:t>Железарски работи</w:t>
      </w:r>
    </w:p>
    <w:p w14:paraId="22DD79F5" w14:textId="77777777" w:rsidR="00A04D4A" w:rsidRPr="0015166D" w:rsidRDefault="00A04D4A"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Всички метални части да са предварително изчистени от мазнини, фабрично грундирани и боядисани. За по-отговорни конструкции в процеса на изпълнението да се използват и горещо поцинковани елементи.</w:t>
      </w:r>
    </w:p>
    <w:p w14:paraId="259C67E0" w14:textId="77777777" w:rsidR="00A04D4A" w:rsidRPr="0015166D" w:rsidRDefault="00A04D4A" w:rsidP="00803FF1">
      <w:pPr>
        <w:numPr>
          <w:ilvl w:val="0"/>
          <w:numId w:val="19"/>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Парапети на стълби и тераси</w:t>
      </w:r>
    </w:p>
    <w:p w14:paraId="7C49B4DE" w14:textId="7607915A" w:rsidR="00A04D4A" w:rsidRPr="0015166D" w:rsidRDefault="00A04D4A"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Черна стомана</w:t>
      </w:r>
      <w:r w:rsidR="0074450B" w:rsidRPr="0015166D">
        <w:rPr>
          <w:rFonts w:ascii="Times New Roman" w:hAnsi="Times New Roman"/>
          <w:szCs w:val="24"/>
          <w:lang w:val="bg-BG"/>
        </w:rPr>
        <w:t>;</w:t>
      </w:r>
    </w:p>
    <w:p w14:paraId="32ACA734" w14:textId="1B601D76" w:rsidR="00A04D4A" w:rsidRPr="0015166D" w:rsidRDefault="00A04D4A" w:rsidP="006863CD">
      <w:pPr>
        <w:numPr>
          <w:ilvl w:val="0"/>
          <w:numId w:val="45"/>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Прахово боядисване</w:t>
      </w:r>
      <w:r w:rsidR="0074450B" w:rsidRPr="0015166D">
        <w:rPr>
          <w:rFonts w:ascii="Times New Roman" w:hAnsi="Times New Roman"/>
          <w:szCs w:val="24"/>
          <w:lang w:val="bg-BG"/>
        </w:rPr>
        <w:t>;</w:t>
      </w:r>
    </w:p>
    <w:p w14:paraId="249747CA" w14:textId="515703C5" w:rsidR="00A04D4A" w:rsidRPr="0015166D" w:rsidRDefault="00A04D4A" w:rsidP="006863CD">
      <w:pPr>
        <w:numPr>
          <w:ilvl w:val="0"/>
          <w:numId w:val="45"/>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Ръкохватки ф40мм</w:t>
      </w:r>
      <w:r w:rsidR="0074450B" w:rsidRPr="0015166D">
        <w:rPr>
          <w:rFonts w:ascii="Times New Roman" w:hAnsi="Times New Roman"/>
          <w:szCs w:val="24"/>
          <w:lang w:val="bg-BG"/>
        </w:rPr>
        <w:t>;</w:t>
      </w:r>
    </w:p>
    <w:p w14:paraId="5AA9D850" w14:textId="1238767C" w:rsidR="00A04D4A" w:rsidRPr="0015166D" w:rsidRDefault="00A04D4A" w:rsidP="006863CD">
      <w:pPr>
        <w:numPr>
          <w:ilvl w:val="0"/>
          <w:numId w:val="45"/>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Максимално разстояние между </w:t>
      </w:r>
      <w:proofErr w:type="spellStart"/>
      <w:r w:rsidRPr="0015166D">
        <w:rPr>
          <w:rFonts w:ascii="Times New Roman" w:hAnsi="Times New Roman"/>
          <w:szCs w:val="24"/>
          <w:lang w:val="bg-BG"/>
        </w:rPr>
        <w:t>елемените</w:t>
      </w:r>
      <w:proofErr w:type="spellEnd"/>
      <w:r w:rsidRPr="0015166D">
        <w:rPr>
          <w:rFonts w:ascii="Times New Roman" w:hAnsi="Times New Roman"/>
          <w:szCs w:val="24"/>
          <w:lang w:val="bg-BG"/>
        </w:rPr>
        <w:t xml:space="preserve"> 8см</w:t>
      </w:r>
      <w:r w:rsidR="0074450B" w:rsidRPr="0015166D">
        <w:rPr>
          <w:rFonts w:ascii="Times New Roman" w:hAnsi="Times New Roman"/>
          <w:szCs w:val="24"/>
          <w:lang w:val="bg-BG"/>
        </w:rPr>
        <w:t>;</w:t>
      </w:r>
    </w:p>
    <w:p w14:paraId="40DC5D4A" w14:textId="1B262554" w:rsidR="00A04D4A" w:rsidRPr="0015166D" w:rsidRDefault="00A04D4A" w:rsidP="006863CD">
      <w:pPr>
        <w:numPr>
          <w:ilvl w:val="0"/>
          <w:numId w:val="45"/>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Минимална височина на парапети тераси – 105см</w:t>
      </w:r>
      <w:r w:rsidR="0074450B" w:rsidRPr="0015166D">
        <w:rPr>
          <w:rFonts w:ascii="Times New Roman" w:hAnsi="Times New Roman"/>
          <w:szCs w:val="24"/>
          <w:lang w:val="bg-BG"/>
        </w:rPr>
        <w:t>;</w:t>
      </w:r>
    </w:p>
    <w:p w14:paraId="60F3ACC2" w14:textId="77777777" w:rsidR="00A04D4A" w:rsidRPr="0015166D" w:rsidRDefault="00A04D4A" w:rsidP="006863CD">
      <w:pPr>
        <w:numPr>
          <w:ilvl w:val="0"/>
          <w:numId w:val="45"/>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При монтажа на парапетите, същите ще са оразмерени да поемат мин. 80кг./</w:t>
      </w:r>
      <w:proofErr w:type="spellStart"/>
      <w:r w:rsidRPr="0015166D">
        <w:rPr>
          <w:rFonts w:ascii="Times New Roman" w:hAnsi="Times New Roman"/>
          <w:szCs w:val="24"/>
          <w:lang w:val="bg-BG"/>
        </w:rPr>
        <w:t>м'</w:t>
      </w:r>
      <w:proofErr w:type="spellEnd"/>
      <w:r w:rsidRPr="0015166D">
        <w:rPr>
          <w:rFonts w:ascii="Times New Roman" w:hAnsi="Times New Roman"/>
          <w:szCs w:val="24"/>
          <w:lang w:val="bg-BG"/>
        </w:rPr>
        <w:t xml:space="preserve"> хоризонтален товар.</w:t>
      </w:r>
    </w:p>
    <w:p w14:paraId="226D8F7B" w14:textId="77777777" w:rsidR="002820CB" w:rsidRPr="0015166D" w:rsidRDefault="002820CB" w:rsidP="00803FF1">
      <w:pPr>
        <w:numPr>
          <w:ilvl w:val="0"/>
          <w:numId w:val="19"/>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Ограда парцел – ажурна горна част</w:t>
      </w:r>
    </w:p>
    <w:p w14:paraId="6026390C" w14:textId="1A5CD827" w:rsidR="002820CB" w:rsidRPr="0015166D" w:rsidRDefault="002820CB"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Височина 1,2м;</w:t>
      </w:r>
    </w:p>
    <w:p w14:paraId="3567799F" w14:textId="76DD00DE" w:rsidR="002820CB" w:rsidRPr="0015166D" w:rsidRDefault="002820CB" w:rsidP="006863CD">
      <w:pPr>
        <w:numPr>
          <w:ilvl w:val="0"/>
          <w:numId w:val="45"/>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Стоманена конструкция;</w:t>
      </w:r>
    </w:p>
    <w:p w14:paraId="5DB190B1" w14:textId="17774767" w:rsidR="002820CB" w:rsidRPr="0015166D" w:rsidRDefault="002820CB" w:rsidP="006863CD">
      <w:pPr>
        <w:numPr>
          <w:ilvl w:val="0"/>
          <w:numId w:val="45"/>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Пълнеж от стоманени елементи – линейни, максимално разстояние между </w:t>
      </w:r>
      <w:proofErr w:type="spellStart"/>
      <w:r w:rsidRPr="0015166D">
        <w:rPr>
          <w:rFonts w:ascii="Times New Roman" w:hAnsi="Times New Roman"/>
          <w:szCs w:val="24"/>
          <w:lang w:val="bg-BG"/>
        </w:rPr>
        <w:t>елемените</w:t>
      </w:r>
      <w:proofErr w:type="spellEnd"/>
      <w:r w:rsidRPr="0015166D">
        <w:rPr>
          <w:rFonts w:ascii="Times New Roman" w:hAnsi="Times New Roman"/>
          <w:szCs w:val="24"/>
          <w:lang w:val="bg-BG"/>
        </w:rPr>
        <w:t xml:space="preserve"> 8см;</w:t>
      </w:r>
    </w:p>
    <w:p w14:paraId="0008BE88" w14:textId="55FAEC8B" w:rsidR="002820CB" w:rsidRPr="0015166D" w:rsidRDefault="002820CB" w:rsidP="006863CD">
      <w:pPr>
        <w:numPr>
          <w:ilvl w:val="0"/>
          <w:numId w:val="45"/>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Боядисване – </w:t>
      </w:r>
      <w:proofErr w:type="spellStart"/>
      <w:r w:rsidRPr="0015166D">
        <w:rPr>
          <w:rFonts w:ascii="Times New Roman" w:hAnsi="Times New Roman"/>
          <w:szCs w:val="24"/>
          <w:lang w:val="bg-BG"/>
        </w:rPr>
        <w:t>автоемайл</w:t>
      </w:r>
      <w:proofErr w:type="spellEnd"/>
      <w:r w:rsidRPr="0015166D">
        <w:rPr>
          <w:rFonts w:ascii="Times New Roman" w:hAnsi="Times New Roman"/>
          <w:szCs w:val="24"/>
          <w:lang w:val="bg-BG"/>
        </w:rPr>
        <w:t xml:space="preserve"> лак, цвят по </w:t>
      </w:r>
      <w:proofErr w:type="spellStart"/>
      <w:r w:rsidRPr="0015166D">
        <w:rPr>
          <w:rFonts w:ascii="Times New Roman" w:hAnsi="Times New Roman"/>
          <w:szCs w:val="24"/>
          <w:lang w:val="bg-BG"/>
        </w:rPr>
        <w:t>избот</w:t>
      </w:r>
      <w:proofErr w:type="spellEnd"/>
      <w:r w:rsidRPr="0015166D">
        <w:rPr>
          <w:rFonts w:ascii="Times New Roman" w:hAnsi="Times New Roman"/>
          <w:szCs w:val="24"/>
          <w:lang w:val="bg-BG"/>
        </w:rPr>
        <w:t xml:space="preserve"> на архитекта.</w:t>
      </w:r>
    </w:p>
    <w:p w14:paraId="7F377640" w14:textId="77777777" w:rsidR="00A04D4A" w:rsidRPr="0015166D" w:rsidRDefault="00A04D4A" w:rsidP="00803FF1">
      <w:pPr>
        <w:numPr>
          <w:ilvl w:val="0"/>
          <w:numId w:val="19"/>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lastRenderedPageBreak/>
        <w:t>Огради футболни игрища</w:t>
      </w:r>
    </w:p>
    <w:p w14:paraId="0DC0650C" w14:textId="2172B66C" w:rsidR="00A04D4A" w:rsidRPr="0015166D" w:rsidRDefault="00A04D4A"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Височина 6м</w:t>
      </w:r>
      <w:r w:rsidR="0074450B" w:rsidRPr="0015166D">
        <w:rPr>
          <w:rFonts w:ascii="Times New Roman" w:hAnsi="Times New Roman"/>
          <w:szCs w:val="24"/>
          <w:lang w:val="bg-BG"/>
        </w:rPr>
        <w:t>;</w:t>
      </w:r>
    </w:p>
    <w:p w14:paraId="28F13123" w14:textId="48CD1BD5" w:rsidR="00A04D4A" w:rsidRPr="0015166D" w:rsidRDefault="00A04D4A" w:rsidP="006863CD">
      <w:pPr>
        <w:numPr>
          <w:ilvl w:val="0"/>
          <w:numId w:val="45"/>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Стоманена конструкция</w:t>
      </w:r>
      <w:r w:rsidR="0074450B" w:rsidRPr="0015166D">
        <w:rPr>
          <w:rFonts w:ascii="Times New Roman" w:hAnsi="Times New Roman"/>
          <w:szCs w:val="24"/>
          <w:lang w:val="bg-BG"/>
        </w:rPr>
        <w:t>;</w:t>
      </w:r>
    </w:p>
    <w:p w14:paraId="47F6D2E6" w14:textId="7FB1A8F8" w:rsidR="00A04D4A" w:rsidRPr="0015166D" w:rsidRDefault="00A04D4A" w:rsidP="006863CD">
      <w:pPr>
        <w:numPr>
          <w:ilvl w:val="0"/>
          <w:numId w:val="45"/>
        </w:numPr>
        <w:spacing w:line="264" w:lineRule="auto"/>
        <w:ind w:left="0" w:firstLine="567"/>
        <w:jc w:val="both"/>
        <w:rPr>
          <w:rFonts w:ascii="Times New Roman" w:hAnsi="Times New Roman"/>
          <w:szCs w:val="24"/>
          <w:lang w:val="bg-BG"/>
        </w:rPr>
      </w:pPr>
      <w:proofErr w:type="spellStart"/>
      <w:r w:rsidRPr="0015166D">
        <w:rPr>
          <w:rFonts w:ascii="Times New Roman" w:hAnsi="Times New Roman"/>
          <w:szCs w:val="24"/>
          <w:lang w:val="bg-BG"/>
        </w:rPr>
        <w:t>Полиуретанова</w:t>
      </w:r>
      <w:proofErr w:type="spellEnd"/>
      <w:r w:rsidRPr="0015166D">
        <w:rPr>
          <w:rFonts w:ascii="Times New Roman" w:hAnsi="Times New Roman"/>
          <w:szCs w:val="24"/>
          <w:lang w:val="bg-BG"/>
        </w:rPr>
        <w:t xml:space="preserve"> мрежа с </w:t>
      </w:r>
      <w:proofErr w:type="spellStart"/>
      <w:r w:rsidRPr="0015166D">
        <w:rPr>
          <w:rFonts w:ascii="Times New Roman" w:hAnsi="Times New Roman"/>
          <w:szCs w:val="24"/>
          <w:lang w:val="bg-BG"/>
        </w:rPr>
        <w:t>товори</w:t>
      </w:r>
      <w:proofErr w:type="spellEnd"/>
      <w:r w:rsidRPr="0015166D">
        <w:rPr>
          <w:rFonts w:ascii="Times New Roman" w:hAnsi="Times New Roman"/>
          <w:szCs w:val="24"/>
          <w:lang w:val="bg-BG"/>
        </w:rPr>
        <w:t xml:space="preserve"> 130мм и дебелина на въжето 4мм</w:t>
      </w:r>
      <w:r w:rsidR="0074450B" w:rsidRPr="0015166D">
        <w:rPr>
          <w:rFonts w:ascii="Times New Roman" w:hAnsi="Times New Roman"/>
          <w:szCs w:val="24"/>
          <w:lang w:val="bg-BG"/>
        </w:rPr>
        <w:t>.</w:t>
      </w:r>
    </w:p>
    <w:p w14:paraId="2F5533A7" w14:textId="77777777" w:rsidR="002820CB" w:rsidRPr="0015166D" w:rsidRDefault="002820CB" w:rsidP="00803FF1">
      <w:pPr>
        <w:numPr>
          <w:ilvl w:val="0"/>
          <w:numId w:val="19"/>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Врати на ограда парцел </w:t>
      </w:r>
    </w:p>
    <w:p w14:paraId="72AB50F3" w14:textId="39524DA8" w:rsidR="002820CB" w:rsidRPr="0015166D" w:rsidRDefault="002820CB"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Размери – по проект;</w:t>
      </w:r>
    </w:p>
    <w:p w14:paraId="314D7ED4" w14:textId="2579E5B9" w:rsidR="002820CB" w:rsidRPr="0015166D" w:rsidRDefault="002820CB" w:rsidP="006863CD">
      <w:pPr>
        <w:numPr>
          <w:ilvl w:val="0"/>
          <w:numId w:val="45"/>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Стоманена конструкция;</w:t>
      </w:r>
    </w:p>
    <w:p w14:paraId="05074AEF" w14:textId="506EACD1" w:rsidR="002820CB" w:rsidRPr="0015166D" w:rsidRDefault="002820CB" w:rsidP="006863CD">
      <w:pPr>
        <w:numPr>
          <w:ilvl w:val="0"/>
          <w:numId w:val="45"/>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Пълнеж от стоманени елементи – линейни, максимално разстояние между </w:t>
      </w:r>
      <w:proofErr w:type="spellStart"/>
      <w:r w:rsidRPr="0015166D">
        <w:rPr>
          <w:rFonts w:ascii="Times New Roman" w:hAnsi="Times New Roman"/>
          <w:szCs w:val="24"/>
          <w:lang w:val="bg-BG"/>
        </w:rPr>
        <w:t>елемените</w:t>
      </w:r>
      <w:proofErr w:type="spellEnd"/>
      <w:r w:rsidRPr="0015166D">
        <w:rPr>
          <w:rFonts w:ascii="Times New Roman" w:hAnsi="Times New Roman"/>
          <w:szCs w:val="24"/>
          <w:lang w:val="bg-BG"/>
        </w:rPr>
        <w:t xml:space="preserve"> 8см;</w:t>
      </w:r>
    </w:p>
    <w:p w14:paraId="03D263FB" w14:textId="40E8BA1F" w:rsidR="002820CB" w:rsidRPr="0015166D" w:rsidRDefault="002820CB" w:rsidP="006863CD">
      <w:pPr>
        <w:numPr>
          <w:ilvl w:val="0"/>
          <w:numId w:val="45"/>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Боядисване – </w:t>
      </w:r>
      <w:proofErr w:type="spellStart"/>
      <w:r w:rsidRPr="0015166D">
        <w:rPr>
          <w:rFonts w:ascii="Times New Roman" w:hAnsi="Times New Roman"/>
          <w:szCs w:val="24"/>
          <w:lang w:val="bg-BG"/>
        </w:rPr>
        <w:t>автоемайл</w:t>
      </w:r>
      <w:proofErr w:type="spellEnd"/>
      <w:r w:rsidRPr="0015166D">
        <w:rPr>
          <w:rFonts w:ascii="Times New Roman" w:hAnsi="Times New Roman"/>
          <w:szCs w:val="24"/>
          <w:lang w:val="bg-BG"/>
        </w:rPr>
        <w:t xml:space="preserve"> лак или </w:t>
      </w:r>
      <w:proofErr w:type="spellStart"/>
      <w:r w:rsidRPr="0015166D">
        <w:rPr>
          <w:rFonts w:ascii="Times New Roman" w:hAnsi="Times New Roman"/>
          <w:szCs w:val="24"/>
          <w:lang w:val="bg-BG"/>
        </w:rPr>
        <w:t>прахово</w:t>
      </w:r>
      <w:proofErr w:type="spellEnd"/>
      <w:r w:rsidRPr="0015166D">
        <w:rPr>
          <w:rFonts w:ascii="Times New Roman" w:hAnsi="Times New Roman"/>
          <w:szCs w:val="24"/>
          <w:lang w:val="bg-BG"/>
        </w:rPr>
        <w:t xml:space="preserve"> боядисване, цвят по </w:t>
      </w:r>
      <w:proofErr w:type="spellStart"/>
      <w:r w:rsidRPr="0015166D">
        <w:rPr>
          <w:rFonts w:ascii="Times New Roman" w:hAnsi="Times New Roman"/>
          <w:szCs w:val="24"/>
          <w:lang w:val="bg-BG"/>
        </w:rPr>
        <w:t>избот</w:t>
      </w:r>
      <w:proofErr w:type="spellEnd"/>
      <w:r w:rsidRPr="0015166D">
        <w:rPr>
          <w:rFonts w:ascii="Times New Roman" w:hAnsi="Times New Roman"/>
          <w:szCs w:val="24"/>
          <w:lang w:val="bg-BG"/>
        </w:rPr>
        <w:t xml:space="preserve"> на архитекта.</w:t>
      </w:r>
    </w:p>
    <w:p w14:paraId="63058A75" w14:textId="77777777" w:rsidR="00A04D4A" w:rsidRPr="0015166D" w:rsidRDefault="00A04D4A" w:rsidP="00803FF1">
      <w:pPr>
        <w:numPr>
          <w:ilvl w:val="0"/>
          <w:numId w:val="19"/>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Решетки прозорци</w:t>
      </w:r>
    </w:p>
    <w:p w14:paraId="669DA097" w14:textId="5DAC3631" w:rsidR="00A04D4A" w:rsidRPr="0015166D" w:rsidRDefault="00A04D4A"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Pr="0015166D">
        <w:rPr>
          <w:rFonts w:ascii="Times New Roman" w:hAnsi="Times New Roman"/>
          <w:szCs w:val="24"/>
          <w:lang w:val="bg-BG"/>
        </w:rPr>
        <w:tab/>
        <w:t>Черна стомана</w:t>
      </w:r>
      <w:r w:rsidR="0074450B" w:rsidRPr="0015166D">
        <w:rPr>
          <w:rFonts w:ascii="Times New Roman" w:hAnsi="Times New Roman"/>
          <w:szCs w:val="24"/>
          <w:lang w:val="bg-BG"/>
        </w:rPr>
        <w:t>;</w:t>
      </w:r>
    </w:p>
    <w:p w14:paraId="4826A4E2" w14:textId="32A7D8A2" w:rsidR="00A04D4A" w:rsidRPr="0015166D" w:rsidRDefault="00A04D4A" w:rsidP="006863CD">
      <w:pPr>
        <w:numPr>
          <w:ilvl w:val="0"/>
          <w:numId w:val="45"/>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Прахово боядисване</w:t>
      </w:r>
      <w:r w:rsidR="0074450B" w:rsidRPr="0015166D">
        <w:rPr>
          <w:rFonts w:ascii="Times New Roman" w:hAnsi="Times New Roman"/>
          <w:szCs w:val="24"/>
          <w:lang w:val="bg-BG"/>
        </w:rPr>
        <w:t>.</w:t>
      </w:r>
    </w:p>
    <w:p w14:paraId="62E21EED" w14:textId="2F3B840A" w:rsidR="00094784" w:rsidRPr="0015166D" w:rsidRDefault="00FC7AAA" w:rsidP="00803FF1">
      <w:pPr>
        <w:spacing w:line="264" w:lineRule="auto"/>
        <w:ind w:firstLine="567"/>
        <w:jc w:val="both"/>
        <w:rPr>
          <w:rFonts w:ascii="Times New Roman" w:hAnsi="Times New Roman"/>
          <w:szCs w:val="24"/>
          <w:lang w:val="bg-BG"/>
        </w:rPr>
      </w:pPr>
      <w:r w:rsidRPr="0015166D">
        <w:rPr>
          <w:rFonts w:ascii="Times New Roman" w:hAnsi="Times New Roman"/>
          <w:b/>
          <w:szCs w:val="24"/>
          <w:lang w:val="bg-BG"/>
        </w:rPr>
        <w:t xml:space="preserve">4.9. </w:t>
      </w:r>
      <w:r w:rsidR="00094784" w:rsidRPr="0015166D">
        <w:rPr>
          <w:rFonts w:ascii="Times New Roman" w:hAnsi="Times New Roman"/>
          <w:b/>
          <w:szCs w:val="24"/>
          <w:lang w:val="bg-BG"/>
        </w:rPr>
        <w:t>Окачени тавани</w:t>
      </w:r>
    </w:p>
    <w:p w14:paraId="442D2D98" w14:textId="43134B15" w:rsidR="00114967" w:rsidRPr="0015166D" w:rsidRDefault="00114967"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ab/>
        <w:t xml:space="preserve">Таваните да се изпълнят с </w:t>
      </w:r>
      <w:proofErr w:type="spellStart"/>
      <w:r w:rsidRPr="0015166D">
        <w:rPr>
          <w:rFonts w:ascii="Times New Roman" w:hAnsi="Times New Roman"/>
          <w:szCs w:val="24"/>
          <w:lang w:val="bg-BG"/>
        </w:rPr>
        <w:t>гипскартон</w:t>
      </w:r>
      <w:proofErr w:type="spellEnd"/>
      <w:r w:rsidRPr="0015166D">
        <w:rPr>
          <w:rFonts w:ascii="Times New Roman" w:hAnsi="Times New Roman"/>
          <w:szCs w:val="24"/>
          <w:lang w:val="bg-BG"/>
        </w:rPr>
        <w:t xml:space="preserve"> с </w:t>
      </w:r>
      <w:proofErr w:type="spellStart"/>
      <w:r w:rsidRPr="0015166D">
        <w:rPr>
          <w:rFonts w:ascii="Times New Roman" w:hAnsi="Times New Roman"/>
          <w:szCs w:val="24"/>
          <w:lang w:val="bg-BG"/>
        </w:rPr>
        <w:t>пожароустойчивост</w:t>
      </w:r>
      <w:proofErr w:type="spellEnd"/>
      <w:r w:rsidRPr="0015166D">
        <w:rPr>
          <w:rFonts w:ascii="Times New Roman" w:hAnsi="Times New Roman"/>
          <w:szCs w:val="24"/>
          <w:lang w:val="bg-BG"/>
        </w:rPr>
        <w:t xml:space="preserve"> 90 мин., </w:t>
      </w:r>
      <w:proofErr w:type="spellStart"/>
      <w:r w:rsidRPr="0015166D">
        <w:rPr>
          <w:rFonts w:ascii="Times New Roman" w:hAnsi="Times New Roman"/>
          <w:szCs w:val="24"/>
          <w:lang w:val="bg-BG"/>
        </w:rPr>
        <w:t>нерастерен</w:t>
      </w:r>
      <w:proofErr w:type="spellEnd"/>
      <w:r w:rsidRPr="0015166D">
        <w:rPr>
          <w:rFonts w:ascii="Times New Roman" w:hAnsi="Times New Roman"/>
          <w:szCs w:val="24"/>
          <w:lang w:val="bg-BG"/>
        </w:rPr>
        <w:t xml:space="preserve">, за </w:t>
      </w:r>
      <w:proofErr w:type="spellStart"/>
      <w:r w:rsidRPr="0015166D">
        <w:rPr>
          <w:rFonts w:ascii="Times New Roman" w:hAnsi="Times New Roman"/>
          <w:szCs w:val="24"/>
          <w:lang w:val="bg-BG"/>
        </w:rPr>
        <w:t>пожарозащита</w:t>
      </w:r>
      <w:proofErr w:type="spellEnd"/>
      <w:r w:rsidRPr="0015166D">
        <w:rPr>
          <w:rFonts w:ascii="Times New Roman" w:hAnsi="Times New Roman"/>
          <w:szCs w:val="24"/>
          <w:lang w:val="bg-BG"/>
        </w:rPr>
        <w:t xml:space="preserve"> на покривни сандвич панели и влагоустойчив </w:t>
      </w:r>
      <w:proofErr w:type="spellStart"/>
      <w:r w:rsidRPr="0015166D">
        <w:rPr>
          <w:rFonts w:ascii="Times New Roman" w:hAnsi="Times New Roman"/>
          <w:szCs w:val="24"/>
          <w:lang w:val="bg-BG"/>
        </w:rPr>
        <w:t>гипскартон</w:t>
      </w:r>
      <w:proofErr w:type="spellEnd"/>
      <w:r w:rsidRPr="0015166D">
        <w:rPr>
          <w:rFonts w:ascii="Times New Roman" w:hAnsi="Times New Roman"/>
          <w:szCs w:val="24"/>
          <w:lang w:val="bg-BG"/>
        </w:rPr>
        <w:t xml:space="preserve"> </w:t>
      </w:r>
      <w:proofErr w:type="spellStart"/>
      <w:r w:rsidRPr="0015166D">
        <w:rPr>
          <w:rFonts w:ascii="Times New Roman" w:hAnsi="Times New Roman"/>
          <w:szCs w:val="24"/>
          <w:lang w:val="bg-BG"/>
        </w:rPr>
        <w:t>нерастерен</w:t>
      </w:r>
      <w:proofErr w:type="spellEnd"/>
      <w:r w:rsidRPr="0015166D">
        <w:rPr>
          <w:rFonts w:ascii="Times New Roman" w:hAnsi="Times New Roman"/>
          <w:szCs w:val="24"/>
          <w:lang w:val="bg-BG"/>
        </w:rPr>
        <w:t>, на алуминиева конструкция.</w:t>
      </w:r>
    </w:p>
    <w:p w14:paraId="1C29F2E5" w14:textId="2E7845D1" w:rsidR="00D543F8" w:rsidRPr="0015166D" w:rsidRDefault="00094784"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Монтажните конструкции на таваните </w:t>
      </w:r>
      <w:r w:rsidR="00114967" w:rsidRPr="0015166D">
        <w:rPr>
          <w:rFonts w:ascii="Times New Roman" w:hAnsi="Times New Roman"/>
          <w:szCs w:val="24"/>
          <w:lang w:val="bg-BG"/>
        </w:rPr>
        <w:t>да</w:t>
      </w:r>
      <w:r w:rsidRPr="0015166D">
        <w:rPr>
          <w:rFonts w:ascii="Times New Roman" w:hAnsi="Times New Roman"/>
          <w:szCs w:val="24"/>
          <w:lang w:val="bg-BG"/>
        </w:rPr>
        <w:t xml:space="preserve"> се изпълнят от алуминиеви и горещо поцинковани профили.</w:t>
      </w:r>
    </w:p>
    <w:p w14:paraId="65AA7BEF" w14:textId="19454DB3" w:rsidR="0023282F" w:rsidRPr="0015166D" w:rsidRDefault="00FC7AAA" w:rsidP="00803FF1">
      <w:pPr>
        <w:spacing w:line="264" w:lineRule="auto"/>
        <w:ind w:firstLine="567"/>
        <w:jc w:val="both"/>
        <w:rPr>
          <w:rFonts w:ascii="Times New Roman" w:hAnsi="Times New Roman"/>
          <w:b/>
          <w:szCs w:val="24"/>
          <w:lang w:val="bg-BG"/>
        </w:rPr>
      </w:pPr>
      <w:r w:rsidRPr="0015166D">
        <w:rPr>
          <w:rFonts w:ascii="Times New Roman" w:hAnsi="Times New Roman"/>
          <w:b/>
          <w:szCs w:val="24"/>
          <w:lang w:val="bg-BG"/>
        </w:rPr>
        <w:t xml:space="preserve">4.10. </w:t>
      </w:r>
      <w:proofErr w:type="spellStart"/>
      <w:r w:rsidR="0023282F" w:rsidRPr="0015166D">
        <w:rPr>
          <w:rFonts w:ascii="Times New Roman" w:hAnsi="Times New Roman"/>
          <w:b/>
          <w:szCs w:val="24"/>
          <w:lang w:val="bg-BG"/>
        </w:rPr>
        <w:t>Топлоизолационни</w:t>
      </w:r>
      <w:proofErr w:type="spellEnd"/>
      <w:r w:rsidR="0023282F" w:rsidRPr="0015166D">
        <w:rPr>
          <w:rFonts w:ascii="Times New Roman" w:hAnsi="Times New Roman"/>
          <w:b/>
          <w:szCs w:val="24"/>
          <w:lang w:val="bg-BG"/>
        </w:rPr>
        <w:t xml:space="preserve"> работи</w:t>
      </w:r>
    </w:p>
    <w:p w14:paraId="01567566" w14:textId="6CE273F0" w:rsidR="005B78B5" w:rsidRPr="0015166D" w:rsidRDefault="005B78B5" w:rsidP="002C2A87">
      <w:pPr>
        <w:pStyle w:val="a3"/>
        <w:spacing w:line="264" w:lineRule="auto"/>
        <w:ind w:left="567"/>
        <w:jc w:val="both"/>
        <w:rPr>
          <w:rFonts w:ascii="Times New Roman" w:hAnsi="Times New Roman"/>
          <w:szCs w:val="24"/>
          <w:lang w:val="bg-BG"/>
        </w:rPr>
      </w:pPr>
      <w:r w:rsidRPr="0015166D">
        <w:rPr>
          <w:rFonts w:ascii="Times New Roman" w:hAnsi="Times New Roman"/>
          <w:szCs w:val="24"/>
          <w:lang w:val="bg-BG"/>
        </w:rPr>
        <w:t>Материали</w:t>
      </w:r>
    </w:p>
    <w:p w14:paraId="1467DCCC" w14:textId="4FEB8424" w:rsidR="000A537C" w:rsidRPr="0015166D" w:rsidRDefault="000A537C"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Всички материали, продукти, комплекти и/или системи, използвани при изпълнението на </w:t>
      </w:r>
      <w:proofErr w:type="spellStart"/>
      <w:r w:rsidRPr="0015166D">
        <w:rPr>
          <w:rFonts w:ascii="Times New Roman" w:hAnsi="Times New Roman"/>
          <w:szCs w:val="24"/>
          <w:lang w:val="bg-BG"/>
        </w:rPr>
        <w:t>топлоизолационни</w:t>
      </w:r>
      <w:proofErr w:type="spellEnd"/>
      <w:r w:rsidRPr="0015166D">
        <w:rPr>
          <w:rFonts w:ascii="Times New Roman" w:hAnsi="Times New Roman"/>
          <w:szCs w:val="24"/>
          <w:lang w:val="bg-BG"/>
        </w:rPr>
        <w:t xml:space="preserve"> и </w:t>
      </w:r>
      <w:proofErr w:type="spellStart"/>
      <w:r w:rsidRPr="0015166D">
        <w:rPr>
          <w:rFonts w:ascii="Times New Roman" w:hAnsi="Times New Roman"/>
          <w:szCs w:val="24"/>
          <w:lang w:val="bg-BG"/>
        </w:rPr>
        <w:t>пароизолационни</w:t>
      </w:r>
      <w:proofErr w:type="spellEnd"/>
      <w:r w:rsidRPr="0015166D">
        <w:rPr>
          <w:rFonts w:ascii="Times New Roman" w:hAnsi="Times New Roman"/>
          <w:szCs w:val="24"/>
          <w:lang w:val="bg-BG"/>
        </w:rPr>
        <w:t xml:space="preserve"> работи, трябва да отговарят на изискванията на проекта и на декларираните от производителя технически спецификации (БДС EN ISO, БДС EN, БДС, ЕТО или БТО). </w:t>
      </w:r>
    </w:p>
    <w:p w14:paraId="6F8E3DDF" w14:textId="62CC21E5" w:rsidR="000A537C" w:rsidRPr="0015166D" w:rsidRDefault="000A537C"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Техническите характеристики на </w:t>
      </w:r>
      <w:proofErr w:type="spellStart"/>
      <w:r w:rsidRPr="0015166D">
        <w:rPr>
          <w:rFonts w:ascii="Times New Roman" w:hAnsi="Times New Roman"/>
          <w:szCs w:val="24"/>
          <w:lang w:val="bg-BG"/>
        </w:rPr>
        <w:t>топлоизолационните</w:t>
      </w:r>
      <w:proofErr w:type="spellEnd"/>
      <w:r w:rsidRPr="0015166D">
        <w:rPr>
          <w:rFonts w:ascii="Times New Roman" w:hAnsi="Times New Roman"/>
          <w:szCs w:val="24"/>
          <w:lang w:val="bg-BG"/>
        </w:rPr>
        <w:t xml:space="preserve"> материали, продукти и системи трябва да бъдат потвърдени с изискваните документи за оценка съгласно процедурата за оценяване на съответствието им (протокол от първоначално изпитване на типа на продукта, сертификат за продукта или за системата за производствен контрол) по Наредбата за съществените изисквания и оценяване съответствието на строителните продукти (НСИОССП). </w:t>
      </w:r>
    </w:p>
    <w:p w14:paraId="3EE883F4" w14:textId="698BD68E" w:rsidR="000A537C" w:rsidRPr="0015166D" w:rsidRDefault="000A537C"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Контролират се отклоненията в размерите (дължина, широчина, дебелина) и отклоненията от </w:t>
      </w:r>
      <w:proofErr w:type="spellStart"/>
      <w:r w:rsidRPr="0015166D">
        <w:rPr>
          <w:rFonts w:ascii="Times New Roman" w:hAnsi="Times New Roman"/>
          <w:szCs w:val="24"/>
          <w:lang w:val="bg-BG"/>
        </w:rPr>
        <w:t>правоъгълността</w:t>
      </w:r>
      <w:proofErr w:type="spellEnd"/>
      <w:r w:rsidRPr="0015166D">
        <w:rPr>
          <w:rFonts w:ascii="Times New Roman" w:hAnsi="Times New Roman"/>
          <w:szCs w:val="24"/>
          <w:lang w:val="bg-BG"/>
        </w:rPr>
        <w:t xml:space="preserve"> и </w:t>
      </w:r>
      <w:proofErr w:type="spellStart"/>
      <w:r w:rsidRPr="0015166D">
        <w:rPr>
          <w:rFonts w:ascii="Times New Roman" w:hAnsi="Times New Roman"/>
          <w:szCs w:val="24"/>
          <w:lang w:val="bg-BG"/>
        </w:rPr>
        <w:t>равнинността</w:t>
      </w:r>
      <w:proofErr w:type="spellEnd"/>
      <w:r w:rsidRPr="0015166D">
        <w:rPr>
          <w:rFonts w:ascii="Times New Roman" w:hAnsi="Times New Roman"/>
          <w:szCs w:val="24"/>
          <w:lang w:val="bg-BG"/>
        </w:rPr>
        <w:t xml:space="preserve"> на </w:t>
      </w:r>
      <w:proofErr w:type="spellStart"/>
      <w:r w:rsidRPr="0015166D">
        <w:rPr>
          <w:rFonts w:ascii="Times New Roman" w:hAnsi="Times New Roman"/>
          <w:szCs w:val="24"/>
          <w:lang w:val="bg-BG"/>
        </w:rPr>
        <w:t>топлоизолационните</w:t>
      </w:r>
      <w:proofErr w:type="spellEnd"/>
      <w:r w:rsidRPr="0015166D">
        <w:rPr>
          <w:rFonts w:ascii="Times New Roman" w:hAnsi="Times New Roman"/>
          <w:szCs w:val="24"/>
          <w:lang w:val="bg-BG"/>
        </w:rPr>
        <w:t xml:space="preserve"> продукти, които трябва да са в допустимите граници при изпълнение и при приемане на съответните изолационни работи. </w:t>
      </w:r>
    </w:p>
    <w:p w14:paraId="36682478" w14:textId="7D0DF299" w:rsidR="005B78B5" w:rsidRPr="0015166D" w:rsidRDefault="005B78B5" w:rsidP="002C2A87">
      <w:pPr>
        <w:pStyle w:val="a3"/>
        <w:spacing w:line="264" w:lineRule="auto"/>
        <w:ind w:left="567"/>
        <w:jc w:val="both"/>
        <w:rPr>
          <w:rFonts w:ascii="Times New Roman" w:hAnsi="Times New Roman"/>
          <w:szCs w:val="24"/>
          <w:lang w:val="bg-BG"/>
        </w:rPr>
      </w:pPr>
      <w:r w:rsidRPr="0015166D">
        <w:rPr>
          <w:rFonts w:ascii="Times New Roman" w:hAnsi="Times New Roman"/>
          <w:szCs w:val="24"/>
          <w:lang w:val="bg-BG"/>
        </w:rPr>
        <w:t xml:space="preserve">Приемане на </w:t>
      </w:r>
      <w:proofErr w:type="spellStart"/>
      <w:r w:rsidRPr="0015166D">
        <w:rPr>
          <w:rFonts w:ascii="Times New Roman" w:hAnsi="Times New Roman"/>
          <w:szCs w:val="24"/>
          <w:lang w:val="bg-BG"/>
        </w:rPr>
        <w:t>топлоизолаците</w:t>
      </w:r>
      <w:proofErr w:type="spellEnd"/>
    </w:p>
    <w:p w14:paraId="791B0FDD" w14:textId="55D6AA14" w:rsidR="000A537C" w:rsidRPr="0015166D" w:rsidRDefault="000A537C"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Приемането на изпълнена топлоизолация като самостоятелен вид работа  се документира с акт за приемане на извършените СМР по нива и елементи на строителната конструкция</w:t>
      </w:r>
      <w:r w:rsidR="00B35103" w:rsidRPr="0015166D">
        <w:rPr>
          <w:rFonts w:ascii="Times New Roman" w:hAnsi="Times New Roman"/>
          <w:szCs w:val="24"/>
          <w:lang w:val="bg-BG"/>
        </w:rPr>
        <w:t xml:space="preserve"> в съответствие с „Наредба № 3/31.07.2003</w:t>
      </w:r>
      <w:r w:rsidRPr="0015166D">
        <w:rPr>
          <w:rFonts w:ascii="Times New Roman" w:hAnsi="Times New Roman"/>
          <w:szCs w:val="24"/>
          <w:lang w:val="bg-BG"/>
        </w:rPr>
        <w:t xml:space="preserve">г. за съставяне на актове и протоколи по време на строителството”. </w:t>
      </w:r>
    </w:p>
    <w:p w14:paraId="12B4F09C" w14:textId="015965DF" w:rsidR="000A537C" w:rsidRPr="0015166D" w:rsidRDefault="000A537C"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Не се допуска изпълнение на </w:t>
      </w:r>
      <w:proofErr w:type="spellStart"/>
      <w:r w:rsidRPr="0015166D">
        <w:rPr>
          <w:rFonts w:ascii="Times New Roman" w:hAnsi="Times New Roman"/>
          <w:szCs w:val="24"/>
          <w:lang w:val="bg-BG"/>
        </w:rPr>
        <w:t>топлоизолационни</w:t>
      </w:r>
      <w:proofErr w:type="spellEnd"/>
      <w:r w:rsidRPr="0015166D">
        <w:rPr>
          <w:rFonts w:ascii="Times New Roman" w:hAnsi="Times New Roman"/>
          <w:szCs w:val="24"/>
          <w:lang w:val="bg-BG"/>
        </w:rPr>
        <w:t xml:space="preserve"> и </w:t>
      </w:r>
      <w:proofErr w:type="spellStart"/>
      <w:r w:rsidRPr="0015166D">
        <w:rPr>
          <w:rFonts w:ascii="Times New Roman" w:hAnsi="Times New Roman"/>
          <w:szCs w:val="24"/>
          <w:lang w:val="bg-BG"/>
        </w:rPr>
        <w:t>пароизолационни</w:t>
      </w:r>
      <w:proofErr w:type="spellEnd"/>
      <w:r w:rsidRPr="0015166D">
        <w:rPr>
          <w:rFonts w:ascii="Times New Roman" w:hAnsi="Times New Roman"/>
          <w:szCs w:val="24"/>
          <w:lang w:val="bg-BG"/>
        </w:rPr>
        <w:t xml:space="preserve"> работи на открито при валежи (дъжд и сняг), при температура на въздуха минус 5 °С  или п</w:t>
      </w:r>
      <w:r w:rsidR="009E14C1" w:rsidRPr="0015166D">
        <w:rPr>
          <w:rFonts w:ascii="Times New Roman" w:hAnsi="Times New Roman"/>
          <w:szCs w:val="24"/>
          <w:lang w:val="bg-BG"/>
        </w:rPr>
        <w:t xml:space="preserve">ри образуване на роса и слана. </w:t>
      </w:r>
    </w:p>
    <w:p w14:paraId="427F41AD" w14:textId="3D033949" w:rsidR="000A537C" w:rsidRPr="0015166D" w:rsidRDefault="000A537C" w:rsidP="002C2A87">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При изпълнението на топлоизолация с твърди материали (плочи), размерът на фугите между тях, ако не е предписан от проекта, не трябва да превишава 5 </w:t>
      </w:r>
      <w:proofErr w:type="spellStart"/>
      <w:r w:rsidRPr="0015166D">
        <w:rPr>
          <w:rFonts w:ascii="Times New Roman" w:hAnsi="Times New Roman"/>
          <w:szCs w:val="24"/>
          <w:lang w:val="bg-BG"/>
        </w:rPr>
        <w:t>mm</w:t>
      </w:r>
      <w:proofErr w:type="spellEnd"/>
      <w:r w:rsidRPr="0015166D">
        <w:rPr>
          <w:rFonts w:ascii="Times New Roman" w:hAnsi="Times New Roman"/>
          <w:szCs w:val="24"/>
          <w:lang w:val="bg-BG"/>
        </w:rPr>
        <w:t xml:space="preserve">. Ако при изпълнението бъдат установени фуги с по-голяма широчина, те да се запълват с изрезки от използвания или подобен материал със същия коефициент на топлопроводност. </w:t>
      </w:r>
    </w:p>
    <w:p w14:paraId="27075BBF" w14:textId="556492EE" w:rsidR="000A537C" w:rsidRPr="0015166D" w:rsidRDefault="000A537C"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При топлоизолация от два и повече реда плочи фугите от горния ред не трябва да съвпадат с тези от долния ред. </w:t>
      </w:r>
    </w:p>
    <w:p w14:paraId="1662E9A7" w14:textId="43047DB6" w:rsidR="000A537C" w:rsidRPr="0015166D" w:rsidRDefault="000A537C"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lastRenderedPageBreak/>
        <w:t xml:space="preserve">Приемането на </w:t>
      </w:r>
      <w:proofErr w:type="spellStart"/>
      <w:r w:rsidRPr="0015166D">
        <w:rPr>
          <w:rFonts w:ascii="Times New Roman" w:hAnsi="Times New Roman"/>
          <w:szCs w:val="24"/>
          <w:lang w:val="bg-BG"/>
        </w:rPr>
        <w:t>топлоизолационните</w:t>
      </w:r>
      <w:proofErr w:type="spellEnd"/>
      <w:r w:rsidRPr="0015166D">
        <w:rPr>
          <w:rFonts w:ascii="Times New Roman" w:hAnsi="Times New Roman"/>
          <w:szCs w:val="24"/>
          <w:lang w:val="bg-BG"/>
        </w:rPr>
        <w:t xml:space="preserve"> и </w:t>
      </w:r>
      <w:proofErr w:type="spellStart"/>
      <w:r w:rsidRPr="0015166D">
        <w:rPr>
          <w:rFonts w:ascii="Times New Roman" w:hAnsi="Times New Roman"/>
          <w:szCs w:val="24"/>
          <w:lang w:val="bg-BG"/>
        </w:rPr>
        <w:t>пароизолационните</w:t>
      </w:r>
      <w:proofErr w:type="spellEnd"/>
      <w:r w:rsidRPr="0015166D">
        <w:rPr>
          <w:rFonts w:ascii="Times New Roman" w:hAnsi="Times New Roman"/>
          <w:szCs w:val="24"/>
          <w:lang w:val="bg-BG"/>
        </w:rPr>
        <w:t xml:space="preserve"> работи да се извършва както по време на изпълнението (междинно приемане), така и след окончателното им завършване. При приемането да се оценява съответствието им с предписанията на проекта и изискванията на съответните нормативни актове. Съставените записи, документиращи резултатите от оценката и приемането, да са съгласно изискванията на Наредба 3. </w:t>
      </w:r>
    </w:p>
    <w:p w14:paraId="0B65FAD1" w14:textId="622E0920" w:rsidR="001A4F86" w:rsidRPr="0015166D" w:rsidRDefault="009E14C1"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Използваните в системите продукти от </w:t>
      </w:r>
      <w:proofErr w:type="spellStart"/>
      <w:r w:rsidRPr="0015166D">
        <w:rPr>
          <w:rFonts w:ascii="Times New Roman" w:hAnsi="Times New Roman"/>
          <w:szCs w:val="24"/>
          <w:lang w:val="bg-BG"/>
        </w:rPr>
        <w:t>експандиран</w:t>
      </w:r>
      <w:proofErr w:type="spellEnd"/>
      <w:r w:rsidRPr="0015166D">
        <w:rPr>
          <w:rFonts w:ascii="Times New Roman" w:hAnsi="Times New Roman"/>
          <w:szCs w:val="24"/>
          <w:lang w:val="bg-BG"/>
        </w:rPr>
        <w:t xml:space="preserve"> </w:t>
      </w:r>
      <w:proofErr w:type="spellStart"/>
      <w:r w:rsidRPr="0015166D">
        <w:rPr>
          <w:rFonts w:ascii="Times New Roman" w:hAnsi="Times New Roman"/>
          <w:szCs w:val="24"/>
          <w:lang w:val="bg-BG"/>
        </w:rPr>
        <w:t>полистирен</w:t>
      </w:r>
      <w:proofErr w:type="spellEnd"/>
      <w:r w:rsidRPr="0015166D">
        <w:rPr>
          <w:rFonts w:ascii="Times New Roman" w:hAnsi="Times New Roman"/>
          <w:szCs w:val="24"/>
          <w:lang w:val="bg-BG"/>
        </w:rPr>
        <w:t xml:space="preserve"> (</w:t>
      </w:r>
      <w:r w:rsidRPr="0015166D">
        <w:rPr>
          <w:rFonts w:ascii="Times New Roman" w:hAnsi="Times New Roman"/>
          <w:szCs w:val="24"/>
        </w:rPr>
        <w:t>EPS</w:t>
      </w:r>
      <w:r w:rsidRPr="0015166D">
        <w:rPr>
          <w:rFonts w:ascii="Times New Roman" w:hAnsi="Times New Roman"/>
          <w:szCs w:val="24"/>
          <w:lang w:val="bg-BG"/>
        </w:rPr>
        <w:t xml:space="preserve">) трябва да отговарят на изискванията за експлоатационните показатели на </w:t>
      </w:r>
      <w:proofErr w:type="spellStart"/>
      <w:r w:rsidRPr="0015166D">
        <w:rPr>
          <w:rFonts w:ascii="Times New Roman" w:hAnsi="Times New Roman"/>
          <w:szCs w:val="24"/>
          <w:lang w:val="bg-BG"/>
        </w:rPr>
        <w:t>експандирания</w:t>
      </w:r>
      <w:proofErr w:type="spellEnd"/>
      <w:r w:rsidRPr="0015166D">
        <w:rPr>
          <w:rFonts w:ascii="Times New Roman" w:hAnsi="Times New Roman"/>
          <w:szCs w:val="24"/>
          <w:lang w:val="bg-BG"/>
        </w:rPr>
        <w:t xml:space="preserve"> </w:t>
      </w:r>
      <w:proofErr w:type="spellStart"/>
      <w:r w:rsidRPr="0015166D">
        <w:rPr>
          <w:rFonts w:ascii="Times New Roman" w:hAnsi="Times New Roman"/>
          <w:szCs w:val="24"/>
          <w:lang w:val="bg-BG"/>
        </w:rPr>
        <w:t>полистирен</w:t>
      </w:r>
      <w:proofErr w:type="spellEnd"/>
      <w:r w:rsidRPr="0015166D">
        <w:rPr>
          <w:rFonts w:ascii="Times New Roman" w:hAnsi="Times New Roman"/>
          <w:szCs w:val="24"/>
          <w:lang w:val="bg-BG"/>
        </w:rPr>
        <w:t xml:space="preserve"> от БДС </w:t>
      </w:r>
      <w:r w:rsidRPr="0015166D">
        <w:rPr>
          <w:rFonts w:ascii="Times New Roman" w:hAnsi="Times New Roman"/>
          <w:szCs w:val="24"/>
        </w:rPr>
        <w:t>EN</w:t>
      </w:r>
      <w:r w:rsidRPr="0015166D">
        <w:rPr>
          <w:rFonts w:ascii="Times New Roman" w:hAnsi="Times New Roman"/>
          <w:szCs w:val="24"/>
          <w:lang w:val="bg-BG"/>
        </w:rPr>
        <w:t xml:space="preserve"> 13163:2009/</w:t>
      </w:r>
      <w:r w:rsidRPr="0015166D">
        <w:rPr>
          <w:rFonts w:ascii="Times New Roman" w:hAnsi="Times New Roman"/>
          <w:szCs w:val="24"/>
        </w:rPr>
        <w:t>NA</w:t>
      </w:r>
      <w:r w:rsidRPr="0015166D">
        <w:rPr>
          <w:rFonts w:ascii="Times New Roman" w:hAnsi="Times New Roman"/>
          <w:szCs w:val="24"/>
          <w:lang w:val="bg-BG"/>
        </w:rPr>
        <w:t>:2013</w:t>
      </w:r>
      <w:r w:rsidR="005B78B5" w:rsidRPr="0015166D">
        <w:rPr>
          <w:rFonts w:ascii="Times New Roman" w:hAnsi="Times New Roman"/>
          <w:szCs w:val="24"/>
          <w:lang w:val="bg-BG"/>
        </w:rPr>
        <w:t xml:space="preserve"> (Таблица 2)</w:t>
      </w:r>
      <w:r w:rsidRPr="0015166D">
        <w:rPr>
          <w:rFonts w:ascii="Times New Roman" w:hAnsi="Times New Roman"/>
          <w:szCs w:val="24"/>
          <w:lang w:val="bg-BG"/>
        </w:rPr>
        <w:t>.</w:t>
      </w:r>
    </w:p>
    <w:p w14:paraId="50353171" w14:textId="7A93A934" w:rsidR="005B78B5" w:rsidRPr="0015166D" w:rsidRDefault="001A4F86"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                                                                                                                      </w:t>
      </w:r>
      <w:r w:rsidR="005B78B5" w:rsidRPr="0015166D">
        <w:rPr>
          <w:rFonts w:ascii="Times New Roman" w:hAnsi="Times New Roman"/>
          <w:szCs w:val="24"/>
          <w:lang w:val="bg-BG"/>
        </w:rPr>
        <w:t xml:space="preserve">     Таблица 2</w:t>
      </w:r>
    </w:p>
    <w:tbl>
      <w:tblPr>
        <w:tblW w:w="4760" w:type="pct"/>
        <w:tblCellSpacing w:w="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672"/>
        <w:gridCol w:w="2427"/>
        <w:gridCol w:w="3247"/>
      </w:tblGrid>
      <w:tr w:rsidR="0015166D" w:rsidRPr="0015166D" w14:paraId="4DA8F5EC" w14:textId="77777777" w:rsidTr="00365E1C">
        <w:trPr>
          <w:cantSplit/>
          <w:trHeight w:hRule="exact" w:val="746"/>
          <w:tblCellSpacing w:w="0" w:type="dxa"/>
        </w:trPr>
        <w:tc>
          <w:tcPr>
            <w:tcW w:w="1970" w:type="pct"/>
            <w:shd w:val="clear" w:color="auto" w:fill="auto"/>
            <w:tcMar>
              <w:top w:w="150" w:type="dxa"/>
              <w:left w:w="150" w:type="dxa"/>
              <w:bottom w:w="150" w:type="dxa"/>
              <w:right w:w="150" w:type="dxa"/>
            </w:tcMar>
            <w:vAlign w:val="center"/>
          </w:tcPr>
          <w:p w14:paraId="23023AF6" w14:textId="4137BCD0" w:rsidR="00C131CD" w:rsidRPr="0015166D" w:rsidRDefault="00C131CD" w:rsidP="00803FF1">
            <w:pPr>
              <w:spacing w:line="264" w:lineRule="auto"/>
              <w:ind w:firstLine="567"/>
              <w:jc w:val="center"/>
              <w:rPr>
                <w:rFonts w:ascii="Times New Roman" w:hAnsi="Times New Roman"/>
                <w:szCs w:val="24"/>
                <w:lang w:val="bg-BG"/>
              </w:rPr>
            </w:pPr>
            <w:proofErr w:type="spellStart"/>
            <w:r w:rsidRPr="0015166D">
              <w:rPr>
                <w:rFonts w:ascii="Times New Roman" w:hAnsi="Times New Roman"/>
                <w:szCs w:val="24"/>
              </w:rPr>
              <w:t>Съществена</w:t>
            </w:r>
            <w:proofErr w:type="spellEnd"/>
            <w:r w:rsidRPr="0015166D">
              <w:rPr>
                <w:rFonts w:ascii="Times New Roman" w:hAnsi="Times New Roman"/>
                <w:szCs w:val="24"/>
              </w:rPr>
              <w:t xml:space="preserve"> </w:t>
            </w:r>
            <w:proofErr w:type="spellStart"/>
            <w:r w:rsidRPr="0015166D">
              <w:rPr>
                <w:rFonts w:ascii="Times New Roman" w:hAnsi="Times New Roman"/>
                <w:szCs w:val="24"/>
              </w:rPr>
              <w:t>характеристика</w:t>
            </w:r>
            <w:proofErr w:type="spellEnd"/>
          </w:p>
        </w:tc>
        <w:tc>
          <w:tcPr>
            <w:tcW w:w="1288" w:type="pct"/>
            <w:shd w:val="clear" w:color="auto" w:fill="auto"/>
            <w:tcMar>
              <w:top w:w="150" w:type="dxa"/>
              <w:left w:w="150" w:type="dxa"/>
              <w:bottom w:w="150" w:type="dxa"/>
              <w:right w:w="150" w:type="dxa"/>
            </w:tcMar>
            <w:vAlign w:val="center"/>
          </w:tcPr>
          <w:p w14:paraId="1B1E38CD" w14:textId="3B936BD9" w:rsidR="00C131CD" w:rsidRPr="0015166D" w:rsidRDefault="00C131CD" w:rsidP="001C3F32">
            <w:pPr>
              <w:spacing w:line="264" w:lineRule="auto"/>
              <w:ind w:firstLine="567"/>
              <w:rPr>
                <w:rFonts w:ascii="Times New Roman" w:hAnsi="Times New Roman"/>
                <w:szCs w:val="24"/>
                <w:lang w:val="bg-BG"/>
              </w:rPr>
            </w:pPr>
            <w:proofErr w:type="spellStart"/>
            <w:r w:rsidRPr="0015166D">
              <w:rPr>
                <w:rFonts w:ascii="Times New Roman" w:hAnsi="Times New Roman"/>
                <w:szCs w:val="24"/>
              </w:rPr>
              <w:t>Метод</w:t>
            </w:r>
            <w:proofErr w:type="spellEnd"/>
            <w:r w:rsidRPr="0015166D">
              <w:rPr>
                <w:rFonts w:ascii="Times New Roman" w:hAnsi="Times New Roman"/>
                <w:szCs w:val="24"/>
              </w:rPr>
              <w:t xml:space="preserve"> </w:t>
            </w:r>
            <w:proofErr w:type="spellStart"/>
            <w:r w:rsidRPr="0015166D">
              <w:rPr>
                <w:rFonts w:ascii="Times New Roman" w:hAnsi="Times New Roman"/>
                <w:szCs w:val="24"/>
              </w:rPr>
              <w:t>за</w:t>
            </w:r>
            <w:proofErr w:type="spellEnd"/>
            <w:r w:rsidRPr="0015166D">
              <w:rPr>
                <w:rFonts w:ascii="Times New Roman" w:hAnsi="Times New Roman"/>
                <w:szCs w:val="24"/>
              </w:rPr>
              <w:t xml:space="preserve"> </w:t>
            </w:r>
            <w:proofErr w:type="spellStart"/>
            <w:r w:rsidRPr="0015166D">
              <w:rPr>
                <w:rFonts w:ascii="Times New Roman" w:hAnsi="Times New Roman"/>
                <w:szCs w:val="24"/>
              </w:rPr>
              <w:t>изпитване</w:t>
            </w:r>
            <w:proofErr w:type="spellEnd"/>
            <w:r w:rsidRPr="0015166D">
              <w:rPr>
                <w:rFonts w:ascii="Times New Roman" w:hAnsi="Times New Roman"/>
                <w:szCs w:val="24"/>
              </w:rPr>
              <w:t xml:space="preserve"> </w:t>
            </w:r>
            <w:proofErr w:type="spellStart"/>
            <w:r w:rsidRPr="0015166D">
              <w:rPr>
                <w:rFonts w:ascii="Times New Roman" w:hAnsi="Times New Roman"/>
                <w:szCs w:val="24"/>
              </w:rPr>
              <w:t>съгласно</w:t>
            </w:r>
            <w:proofErr w:type="spellEnd"/>
          </w:p>
        </w:tc>
        <w:tc>
          <w:tcPr>
            <w:tcW w:w="1742" w:type="pct"/>
            <w:shd w:val="clear" w:color="auto" w:fill="auto"/>
            <w:tcMar>
              <w:top w:w="150" w:type="dxa"/>
              <w:left w:w="150" w:type="dxa"/>
              <w:bottom w:w="150" w:type="dxa"/>
              <w:right w:w="150" w:type="dxa"/>
            </w:tcMar>
            <w:vAlign w:val="center"/>
          </w:tcPr>
          <w:p w14:paraId="09B7F3C8" w14:textId="27562AA0" w:rsidR="00C131CD" w:rsidRPr="0015166D" w:rsidRDefault="00C131CD" w:rsidP="00803FF1">
            <w:pPr>
              <w:spacing w:line="264" w:lineRule="auto"/>
              <w:ind w:firstLine="567"/>
              <w:jc w:val="center"/>
              <w:rPr>
                <w:rFonts w:ascii="Times New Roman" w:hAnsi="Times New Roman"/>
                <w:szCs w:val="24"/>
                <w:lang w:val="bg-BG"/>
              </w:rPr>
            </w:pPr>
            <w:r w:rsidRPr="0015166D">
              <w:rPr>
                <w:rFonts w:ascii="Times New Roman" w:hAnsi="Times New Roman"/>
                <w:szCs w:val="24"/>
                <w:lang w:val="bg-BG"/>
              </w:rPr>
              <w:t>Национални изисквания за</w:t>
            </w:r>
          </w:p>
          <w:p w14:paraId="7175C239" w14:textId="2D28192F" w:rsidR="00C131CD" w:rsidRPr="0015166D" w:rsidRDefault="00C131CD" w:rsidP="00803FF1">
            <w:pPr>
              <w:spacing w:line="264" w:lineRule="auto"/>
              <w:ind w:firstLine="567"/>
              <w:rPr>
                <w:rFonts w:ascii="Times New Roman" w:hAnsi="Times New Roman"/>
                <w:szCs w:val="24"/>
                <w:lang w:val="bg-BG"/>
              </w:rPr>
            </w:pPr>
            <w:r w:rsidRPr="0015166D">
              <w:rPr>
                <w:rFonts w:ascii="Times New Roman" w:hAnsi="Times New Roman"/>
                <w:szCs w:val="24"/>
                <w:lang w:val="bg-BG"/>
              </w:rPr>
              <w:t xml:space="preserve">     определяне на</w:t>
            </w:r>
          </w:p>
        </w:tc>
      </w:tr>
      <w:tr w:rsidR="0015166D" w:rsidRPr="0015166D" w14:paraId="6E8EF703" w14:textId="77777777" w:rsidTr="00365E1C">
        <w:trPr>
          <w:cantSplit/>
          <w:trHeight w:hRule="exact" w:val="1099"/>
          <w:tblCellSpacing w:w="0" w:type="dxa"/>
        </w:trPr>
        <w:tc>
          <w:tcPr>
            <w:tcW w:w="1970" w:type="pct"/>
            <w:tcMar>
              <w:top w:w="150" w:type="dxa"/>
              <w:left w:w="150" w:type="dxa"/>
              <w:bottom w:w="150" w:type="dxa"/>
              <w:right w:w="150" w:type="dxa"/>
            </w:tcMar>
            <w:vAlign w:val="center"/>
          </w:tcPr>
          <w:p w14:paraId="65EF4A41" w14:textId="7CB86D8C" w:rsidR="00C131CD" w:rsidRPr="0015166D" w:rsidRDefault="00C131CD" w:rsidP="00803FF1">
            <w:pPr>
              <w:spacing w:line="264" w:lineRule="auto"/>
              <w:ind w:firstLine="567"/>
              <w:rPr>
                <w:rFonts w:ascii="Times New Roman" w:hAnsi="Times New Roman"/>
                <w:szCs w:val="24"/>
                <w:lang w:val="bg-BG"/>
              </w:rPr>
            </w:pPr>
            <w:proofErr w:type="spellStart"/>
            <w:r w:rsidRPr="0015166D">
              <w:rPr>
                <w:rFonts w:ascii="Times New Roman" w:hAnsi="Times New Roman"/>
                <w:szCs w:val="24"/>
              </w:rPr>
              <w:t>Реакция</w:t>
            </w:r>
            <w:proofErr w:type="spellEnd"/>
            <w:r w:rsidRPr="0015166D">
              <w:rPr>
                <w:rFonts w:ascii="Times New Roman" w:hAnsi="Times New Roman"/>
                <w:szCs w:val="24"/>
              </w:rPr>
              <w:t xml:space="preserve"> </w:t>
            </w:r>
            <w:proofErr w:type="spellStart"/>
            <w:r w:rsidRPr="0015166D">
              <w:rPr>
                <w:rFonts w:ascii="Times New Roman" w:hAnsi="Times New Roman"/>
                <w:szCs w:val="24"/>
              </w:rPr>
              <w:t>на</w:t>
            </w:r>
            <w:proofErr w:type="spellEnd"/>
            <w:r w:rsidRPr="0015166D">
              <w:rPr>
                <w:rFonts w:ascii="Times New Roman" w:hAnsi="Times New Roman"/>
                <w:szCs w:val="24"/>
              </w:rPr>
              <w:t xml:space="preserve"> </w:t>
            </w:r>
            <w:proofErr w:type="spellStart"/>
            <w:r w:rsidRPr="0015166D">
              <w:rPr>
                <w:rFonts w:ascii="Times New Roman" w:hAnsi="Times New Roman"/>
                <w:szCs w:val="24"/>
              </w:rPr>
              <w:t>огън</w:t>
            </w:r>
            <w:proofErr w:type="spellEnd"/>
          </w:p>
        </w:tc>
        <w:tc>
          <w:tcPr>
            <w:tcW w:w="1288" w:type="pct"/>
            <w:tcMar>
              <w:top w:w="150" w:type="dxa"/>
              <w:left w:w="150" w:type="dxa"/>
              <w:bottom w:w="150" w:type="dxa"/>
              <w:right w:w="150" w:type="dxa"/>
            </w:tcMar>
            <w:vAlign w:val="center"/>
          </w:tcPr>
          <w:p w14:paraId="478F1E53" w14:textId="18982C63" w:rsidR="00C131CD" w:rsidRPr="0015166D" w:rsidRDefault="00FA5557" w:rsidP="001C3F32">
            <w:pPr>
              <w:spacing w:line="264" w:lineRule="auto"/>
              <w:rPr>
                <w:rFonts w:ascii="Times New Roman" w:hAnsi="Times New Roman"/>
                <w:szCs w:val="24"/>
                <w:lang w:val="bg-BG"/>
              </w:rPr>
            </w:pPr>
            <w:r w:rsidRPr="0015166D">
              <w:rPr>
                <w:rFonts w:ascii="Times New Roman" w:hAnsi="Times New Roman"/>
                <w:szCs w:val="24"/>
                <w:lang w:val="bg-BG"/>
              </w:rPr>
              <w:t xml:space="preserve">   </w:t>
            </w:r>
            <w:r w:rsidR="00C131CD" w:rsidRPr="0015166D">
              <w:rPr>
                <w:rFonts w:ascii="Times New Roman" w:hAnsi="Times New Roman"/>
                <w:szCs w:val="24"/>
                <w:lang w:val="bg-BG"/>
              </w:rPr>
              <w:t>БДС EN 13501-1</w:t>
            </w:r>
          </w:p>
        </w:tc>
        <w:tc>
          <w:tcPr>
            <w:tcW w:w="1742" w:type="pct"/>
            <w:tcMar>
              <w:top w:w="150" w:type="dxa"/>
              <w:left w:w="150" w:type="dxa"/>
              <w:bottom w:w="150" w:type="dxa"/>
              <w:right w:w="150" w:type="dxa"/>
            </w:tcMar>
            <w:vAlign w:val="center"/>
          </w:tcPr>
          <w:p w14:paraId="588B2ECB" w14:textId="486DF4FC" w:rsidR="00C131CD" w:rsidRPr="0015166D" w:rsidRDefault="00C131CD" w:rsidP="00566036">
            <w:pPr>
              <w:spacing w:line="264" w:lineRule="auto"/>
              <w:jc w:val="center"/>
              <w:rPr>
                <w:rFonts w:ascii="Times New Roman" w:hAnsi="Times New Roman"/>
                <w:szCs w:val="24"/>
                <w:lang w:val="bg-BG"/>
              </w:rPr>
            </w:pPr>
            <w:r w:rsidRPr="0015166D">
              <w:rPr>
                <w:rFonts w:ascii="Times New Roman" w:hAnsi="Times New Roman"/>
                <w:szCs w:val="24"/>
                <w:lang w:val="bg-BG"/>
              </w:rPr>
              <w:t>Клас F – без изпитване съгласно ETAG 004; съгласуване с ГД ПБЗН</w:t>
            </w:r>
          </w:p>
        </w:tc>
      </w:tr>
      <w:tr w:rsidR="0015166D" w:rsidRPr="0015166D" w14:paraId="171CD80C" w14:textId="77777777" w:rsidTr="00965BBF">
        <w:trPr>
          <w:cantSplit/>
          <w:trHeight w:hRule="exact" w:val="1508"/>
          <w:tblCellSpacing w:w="0" w:type="dxa"/>
        </w:trPr>
        <w:tc>
          <w:tcPr>
            <w:tcW w:w="1970" w:type="pct"/>
            <w:tcMar>
              <w:top w:w="150" w:type="dxa"/>
              <w:left w:w="150" w:type="dxa"/>
              <w:bottom w:w="150" w:type="dxa"/>
              <w:right w:w="150" w:type="dxa"/>
            </w:tcMar>
            <w:vAlign w:val="center"/>
          </w:tcPr>
          <w:p w14:paraId="7DA7230D" w14:textId="703B3FE4" w:rsidR="00C131CD" w:rsidRPr="0015166D" w:rsidRDefault="00C444D6" w:rsidP="00A56D78">
            <w:pPr>
              <w:spacing w:line="264" w:lineRule="auto"/>
              <w:jc w:val="center"/>
              <w:rPr>
                <w:rFonts w:ascii="Times New Roman" w:hAnsi="Times New Roman"/>
                <w:szCs w:val="24"/>
                <w:lang w:val="bg-BG"/>
              </w:rPr>
            </w:pPr>
            <w:r w:rsidRPr="0015166D">
              <w:rPr>
                <w:rFonts w:ascii="Times New Roman" w:hAnsi="Times New Roman"/>
                <w:szCs w:val="24"/>
                <w:lang w:val="bg-BG"/>
              </w:rPr>
              <w:t xml:space="preserve">Якост на сцепление на лепило или лепило </w:t>
            </w:r>
            <w:proofErr w:type="spellStart"/>
            <w:r w:rsidRPr="0015166D">
              <w:rPr>
                <w:rFonts w:ascii="Times New Roman" w:hAnsi="Times New Roman"/>
                <w:szCs w:val="24"/>
                <w:lang w:val="bg-BG"/>
              </w:rPr>
              <w:t>шпакловъчен</w:t>
            </w:r>
            <w:proofErr w:type="spellEnd"/>
            <w:r w:rsidRPr="0015166D">
              <w:rPr>
                <w:rFonts w:ascii="Times New Roman" w:hAnsi="Times New Roman"/>
                <w:szCs w:val="24"/>
                <w:lang w:val="bg-BG"/>
              </w:rPr>
              <w:t xml:space="preserve"> състав с изолационния слой</w:t>
            </w:r>
          </w:p>
        </w:tc>
        <w:tc>
          <w:tcPr>
            <w:tcW w:w="1288" w:type="pct"/>
            <w:tcMar>
              <w:top w:w="150" w:type="dxa"/>
              <w:left w:w="150" w:type="dxa"/>
              <w:bottom w:w="150" w:type="dxa"/>
              <w:right w:w="150" w:type="dxa"/>
            </w:tcMar>
            <w:vAlign w:val="center"/>
          </w:tcPr>
          <w:p w14:paraId="41C2AAE0" w14:textId="5D4AC6B7" w:rsidR="00C444D6" w:rsidRPr="0015166D" w:rsidRDefault="001C3F32" w:rsidP="001C3F32">
            <w:pPr>
              <w:spacing w:line="264" w:lineRule="auto"/>
              <w:rPr>
                <w:rFonts w:ascii="Times New Roman" w:hAnsi="Times New Roman"/>
                <w:szCs w:val="24"/>
              </w:rPr>
            </w:pPr>
            <w:r w:rsidRPr="0015166D">
              <w:rPr>
                <w:rFonts w:ascii="Times New Roman" w:hAnsi="Times New Roman"/>
                <w:szCs w:val="24"/>
                <w:lang w:val="bg-BG"/>
              </w:rPr>
              <w:t xml:space="preserve">     </w:t>
            </w:r>
            <w:r w:rsidR="00C444D6" w:rsidRPr="0015166D">
              <w:rPr>
                <w:rFonts w:ascii="Times New Roman" w:hAnsi="Times New Roman"/>
                <w:szCs w:val="24"/>
              </w:rPr>
              <w:t>БДС EN 13494</w:t>
            </w:r>
          </w:p>
          <w:p w14:paraId="11FF066A" w14:textId="21693CB6" w:rsidR="00C131CD" w:rsidRPr="0015166D" w:rsidRDefault="001C3F32" w:rsidP="001C3F32">
            <w:pPr>
              <w:spacing w:line="264" w:lineRule="auto"/>
              <w:rPr>
                <w:rFonts w:ascii="Times New Roman" w:hAnsi="Times New Roman"/>
                <w:szCs w:val="24"/>
                <w:lang w:val="bg-BG"/>
              </w:rPr>
            </w:pPr>
            <w:r w:rsidRPr="0015166D">
              <w:rPr>
                <w:rFonts w:ascii="Times New Roman" w:hAnsi="Times New Roman"/>
                <w:szCs w:val="24"/>
                <w:lang w:val="bg-BG"/>
              </w:rPr>
              <w:t xml:space="preserve">     </w:t>
            </w:r>
            <w:r w:rsidR="00C444D6" w:rsidRPr="0015166D">
              <w:rPr>
                <w:rFonts w:ascii="Times New Roman" w:hAnsi="Times New Roman"/>
                <w:szCs w:val="24"/>
              </w:rPr>
              <w:t>БДС EN 1062-11</w:t>
            </w:r>
          </w:p>
        </w:tc>
        <w:tc>
          <w:tcPr>
            <w:tcW w:w="1742" w:type="pct"/>
            <w:tcMar>
              <w:top w:w="150" w:type="dxa"/>
              <w:left w:w="150" w:type="dxa"/>
              <w:bottom w:w="150" w:type="dxa"/>
              <w:right w:w="150" w:type="dxa"/>
            </w:tcMar>
            <w:vAlign w:val="center"/>
          </w:tcPr>
          <w:p w14:paraId="7FA5CFAB" w14:textId="62F40B82" w:rsidR="00C131CD" w:rsidRPr="0015166D" w:rsidRDefault="00C444D6" w:rsidP="00566036">
            <w:pPr>
              <w:spacing w:line="264" w:lineRule="auto"/>
              <w:rPr>
                <w:rFonts w:ascii="Times New Roman" w:hAnsi="Times New Roman"/>
                <w:szCs w:val="24"/>
              </w:rPr>
            </w:pPr>
            <w:proofErr w:type="spellStart"/>
            <w:r w:rsidRPr="0015166D">
              <w:rPr>
                <w:rFonts w:ascii="Times New Roman" w:hAnsi="Times New Roman"/>
                <w:szCs w:val="24"/>
              </w:rPr>
              <w:t>Гранична</w:t>
            </w:r>
            <w:proofErr w:type="spellEnd"/>
            <w:r w:rsidRPr="0015166D">
              <w:rPr>
                <w:rFonts w:ascii="Times New Roman" w:hAnsi="Times New Roman"/>
                <w:szCs w:val="24"/>
              </w:rPr>
              <w:t xml:space="preserve"> </w:t>
            </w:r>
            <w:proofErr w:type="spellStart"/>
            <w:r w:rsidRPr="0015166D">
              <w:rPr>
                <w:rFonts w:ascii="Times New Roman" w:hAnsi="Times New Roman"/>
                <w:szCs w:val="24"/>
              </w:rPr>
              <w:t>стойност</w:t>
            </w:r>
            <w:proofErr w:type="spellEnd"/>
            <w:r w:rsidRPr="0015166D">
              <w:rPr>
                <w:rFonts w:ascii="Times New Roman" w:hAnsi="Times New Roman"/>
                <w:szCs w:val="24"/>
              </w:rPr>
              <w:t xml:space="preserve"> ≥ 80</w:t>
            </w:r>
            <w:r w:rsidRPr="0015166D">
              <w:rPr>
                <w:rFonts w:ascii="Times New Roman" w:hAnsi="Times New Roman"/>
                <w:szCs w:val="24"/>
                <w:lang w:val="bg-BG"/>
              </w:rPr>
              <w:t xml:space="preserve"> </w:t>
            </w:r>
            <w:proofErr w:type="spellStart"/>
            <w:r w:rsidRPr="0015166D">
              <w:rPr>
                <w:rFonts w:ascii="Times New Roman" w:hAnsi="Times New Roman"/>
                <w:szCs w:val="24"/>
              </w:rPr>
              <w:t>kPa</w:t>
            </w:r>
            <w:proofErr w:type="spellEnd"/>
          </w:p>
        </w:tc>
      </w:tr>
      <w:tr w:rsidR="0015166D" w:rsidRPr="0015166D" w14:paraId="66D9C4E4" w14:textId="77777777" w:rsidTr="00365E1C">
        <w:trPr>
          <w:cantSplit/>
          <w:trHeight w:hRule="exact" w:val="816"/>
          <w:tblCellSpacing w:w="0" w:type="dxa"/>
        </w:trPr>
        <w:tc>
          <w:tcPr>
            <w:tcW w:w="1970" w:type="pct"/>
            <w:tcMar>
              <w:top w:w="150" w:type="dxa"/>
              <w:left w:w="150" w:type="dxa"/>
              <w:bottom w:w="150" w:type="dxa"/>
              <w:right w:w="150" w:type="dxa"/>
            </w:tcMar>
            <w:vAlign w:val="center"/>
          </w:tcPr>
          <w:p w14:paraId="48FEC6D3" w14:textId="0E2E2031" w:rsidR="00C444D6" w:rsidRPr="0015166D" w:rsidRDefault="00D70F5F" w:rsidP="00A56D78">
            <w:pPr>
              <w:spacing w:line="264" w:lineRule="auto"/>
              <w:ind w:firstLine="567"/>
              <w:rPr>
                <w:rFonts w:ascii="Times New Roman" w:hAnsi="Times New Roman"/>
                <w:szCs w:val="24"/>
                <w:lang w:val="bg-BG"/>
              </w:rPr>
            </w:pPr>
            <w:proofErr w:type="spellStart"/>
            <w:r w:rsidRPr="0015166D">
              <w:rPr>
                <w:rFonts w:ascii="Times New Roman" w:hAnsi="Times New Roman"/>
                <w:szCs w:val="24"/>
                <w:lang w:val="bg-BG"/>
              </w:rPr>
              <w:t>Паропропускливост</w:t>
            </w:r>
            <w:proofErr w:type="spellEnd"/>
          </w:p>
        </w:tc>
        <w:tc>
          <w:tcPr>
            <w:tcW w:w="1288" w:type="pct"/>
            <w:tcMar>
              <w:top w:w="150" w:type="dxa"/>
              <w:left w:w="150" w:type="dxa"/>
              <w:bottom w:w="150" w:type="dxa"/>
              <w:right w:w="150" w:type="dxa"/>
            </w:tcMar>
            <w:vAlign w:val="center"/>
          </w:tcPr>
          <w:p w14:paraId="3C294E70" w14:textId="24B1277A" w:rsidR="00C444D6" w:rsidRPr="0015166D" w:rsidRDefault="0023443B" w:rsidP="0023443B">
            <w:pPr>
              <w:spacing w:line="264" w:lineRule="auto"/>
              <w:rPr>
                <w:rFonts w:ascii="Times New Roman" w:hAnsi="Times New Roman"/>
                <w:szCs w:val="24"/>
              </w:rPr>
            </w:pPr>
            <w:r w:rsidRPr="0015166D">
              <w:rPr>
                <w:rFonts w:ascii="Times New Roman" w:hAnsi="Times New Roman"/>
                <w:szCs w:val="24"/>
                <w:lang w:val="bg-BG"/>
              </w:rPr>
              <w:t xml:space="preserve">     </w:t>
            </w:r>
            <w:r w:rsidR="00C444D6" w:rsidRPr="0015166D">
              <w:rPr>
                <w:rFonts w:ascii="Times New Roman" w:hAnsi="Times New Roman"/>
                <w:szCs w:val="24"/>
              </w:rPr>
              <w:t>БДС EN 7783</w:t>
            </w:r>
          </w:p>
          <w:p w14:paraId="711E672A" w14:textId="3B4427D8" w:rsidR="00C444D6" w:rsidRPr="0015166D" w:rsidRDefault="0023443B" w:rsidP="0023443B">
            <w:pPr>
              <w:spacing w:line="264" w:lineRule="auto"/>
              <w:rPr>
                <w:rFonts w:ascii="Times New Roman" w:hAnsi="Times New Roman"/>
                <w:szCs w:val="24"/>
                <w:lang w:val="bg-BG"/>
              </w:rPr>
            </w:pPr>
            <w:r w:rsidRPr="0015166D">
              <w:rPr>
                <w:rFonts w:ascii="Times New Roman" w:hAnsi="Times New Roman"/>
                <w:szCs w:val="24"/>
                <w:lang w:val="bg-BG"/>
              </w:rPr>
              <w:t xml:space="preserve">   </w:t>
            </w:r>
            <w:r w:rsidRPr="0015166D">
              <w:rPr>
                <w:rFonts w:ascii="Times New Roman" w:hAnsi="Times New Roman"/>
                <w:szCs w:val="24"/>
              </w:rPr>
              <w:t>БДС EN</w:t>
            </w:r>
            <w:r w:rsidRPr="0015166D">
              <w:rPr>
                <w:rFonts w:ascii="Times New Roman" w:hAnsi="Times New Roman"/>
                <w:szCs w:val="24"/>
                <w:lang w:val="bg-BG"/>
              </w:rPr>
              <w:t xml:space="preserve"> 1062-11</w:t>
            </w:r>
          </w:p>
        </w:tc>
        <w:tc>
          <w:tcPr>
            <w:tcW w:w="1742" w:type="pct"/>
            <w:tcMar>
              <w:top w:w="150" w:type="dxa"/>
              <w:left w:w="150" w:type="dxa"/>
              <w:bottom w:w="150" w:type="dxa"/>
              <w:right w:w="150" w:type="dxa"/>
            </w:tcMar>
            <w:vAlign w:val="center"/>
          </w:tcPr>
          <w:p w14:paraId="3668A048" w14:textId="6D7D8F8A" w:rsidR="00C444D6" w:rsidRPr="0015166D" w:rsidRDefault="00C444D6" w:rsidP="00566036">
            <w:pPr>
              <w:spacing w:line="264" w:lineRule="auto"/>
              <w:rPr>
                <w:rFonts w:ascii="Times New Roman" w:hAnsi="Times New Roman"/>
                <w:szCs w:val="24"/>
                <w:lang w:val="bg-BG"/>
              </w:rPr>
            </w:pPr>
            <w:r w:rsidRPr="0015166D">
              <w:rPr>
                <w:rFonts w:ascii="Times New Roman" w:hAnsi="Times New Roman"/>
                <w:szCs w:val="24"/>
                <w:lang w:val="bg-BG"/>
              </w:rPr>
              <w:t>Гранично ниво ≥ 20</w:t>
            </w:r>
            <w:r w:rsidR="00E14DA9" w:rsidRPr="0015166D">
              <w:rPr>
                <w:rFonts w:ascii="Times New Roman" w:hAnsi="Times New Roman"/>
                <w:szCs w:val="24"/>
                <w:lang w:val="bg-BG"/>
              </w:rPr>
              <w:t xml:space="preserve"> </w:t>
            </w:r>
            <w:r w:rsidR="00E14DA9" w:rsidRPr="0015166D">
              <w:rPr>
                <w:rFonts w:ascii="Times New Roman" w:hAnsi="Times New Roman"/>
                <w:szCs w:val="24"/>
              </w:rPr>
              <w:t>g</w:t>
            </w:r>
            <w:r w:rsidR="00E14DA9" w:rsidRPr="0015166D">
              <w:rPr>
                <w:rFonts w:ascii="Times New Roman" w:hAnsi="Times New Roman"/>
                <w:szCs w:val="24"/>
                <w:lang w:val="bg-BG"/>
              </w:rPr>
              <w:t>/</w:t>
            </w:r>
            <w:r w:rsidR="00E14DA9" w:rsidRPr="0015166D">
              <w:rPr>
                <w:rFonts w:ascii="Times New Roman" w:hAnsi="Times New Roman"/>
                <w:szCs w:val="24"/>
              </w:rPr>
              <w:t>m</w:t>
            </w:r>
            <w:r w:rsidR="00F66F38" w:rsidRPr="0015166D">
              <w:rPr>
                <w:rFonts w:ascii="Times New Roman" w:hAnsi="Times New Roman"/>
                <w:bCs/>
                <w:szCs w:val="24"/>
                <w:vertAlign w:val="superscript"/>
                <w:lang w:val="bg-BG"/>
              </w:rPr>
              <w:t>2</w:t>
            </w:r>
            <w:r w:rsidR="00E14DA9" w:rsidRPr="0015166D">
              <w:rPr>
                <w:rFonts w:ascii="Times New Roman" w:hAnsi="Times New Roman"/>
                <w:szCs w:val="24"/>
                <w:lang w:val="bg-BG"/>
              </w:rPr>
              <w:t>.</w:t>
            </w:r>
            <w:r w:rsidR="00E14DA9" w:rsidRPr="0015166D">
              <w:rPr>
                <w:rFonts w:ascii="Times New Roman" w:hAnsi="Times New Roman"/>
                <w:szCs w:val="24"/>
              </w:rPr>
              <w:t>d</w:t>
            </w:r>
          </w:p>
        </w:tc>
      </w:tr>
      <w:tr w:rsidR="0015166D" w:rsidRPr="0015166D" w14:paraId="6CE3034F" w14:textId="77777777" w:rsidTr="00E252BB">
        <w:trPr>
          <w:cantSplit/>
          <w:trHeight w:hRule="exact" w:val="2126"/>
          <w:tblCellSpacing w:w="0" w:type="dxa"/>
        </w:trPr>
        <w:tc>
          <w:tcPr>
            <w:tcW w:w="1970" w:type="pct"/>
            <w:tcMar>
              <w:top w:w="150" w:type="dxa"/>
              <w:left w:w="150" w:type="dxa"/>
              <w:bottom w:w="150" w:type="dxa"/>
              <w:right w:w="150" w:type="dxa"/>
            </w:tcMar>
            <w:vAlign w:val="center"/>
          </w:tcPr>
          <w:p w14:paraId="4B635DC2" w14:textId="0D4F80E3" w:rsidR="00C444D6" w:rsidRPr="0015166D" w:rsidRDefault="00566036" w:rsidP="00566036">
            <w:pPr>
              <w:spacing w:line="264" w:lineRule="auto"/>
              <w:jc w:val="center"/>
              <w:rPr>
                <w:rFonts w:ascii="Times New Roman" w:hAnsi="Times New Roman"/>
                <w:szCs w:val="24"/>
                <w:lang w:val="bg-BG"/>
              </w:rPr>
            </w:pPr>
            <w:r w:rsidRPr="0015166D">
              <w:rPr>
                <w:rFonts w:ascii="Times New Roman" w:hAnsi="Times New Roman"/>
                <w:szCs w:val="24"/>
                <w:lang w:val="bg-BG"/>
              </w:rPr>
              <w:t>Коефициент на топлопроводимост</w:t>
            </w:r>
          </w:p>
        </w:tc>
        <w:tc>
          <w:tcPr>
            <w:tcW w:w="1288" w:type="pct"/>
            <w:tcMar>
              <w:top w:w="150" w:type="dxa"/>
              <w:left w:w="150" w:type="dxa"/>
              <w:bottom w:w="150" w:type="dxa"/>
              <w:right w:w="150" w:type="dxa"/>
            </w:tcMar>
            <w:vAlign w:val="center"/>
          </w:tcPr>
          <w:p w14:paraId="3A594663" w14:textId="6AA7A74C" w:rsidR="00C444D6" w:rsidRPr="0015166D" w:rsidRDefault="00C444D6" w:rsidP="00135582">
            <w:pPr>
              <w:spacing w:line="264" w:lineRule="auto"/>
              <w:rPr>
                <w:rFonts w:ascii="Times New Roman" w:hAnsi="Times New Roman"/>
                <w:szCs w:val="24"/>
                <w:lang w:val="bg-BG"/>
              </w:rPr>
            </w:pPr>
            <w:r w:rsidRPr="0015166D">
              <w:rPr>
                <w:rFonts w:ascii="Times New Roman" w:hAnsi="Times New Roman"/>
                <w:szCs w:val="24"/>
                <w:lang w:val="bg-BG"/>
              </w:rPr>
              <w:t>БДС EN ISO 10456</w:t>
            </w:r>
          </w:p>
          <w:p w14:paraId="3E10A9C7" w14:textId="1AD6127A" w:rsidR="00C444D6" w:rsidRPr="0015166D" w:rsidRDefault="00C444D6" w:rsidP="00FA5557">
            <w:pPr>
              <w:spacing w:line="264" w:lineRule="auto"/>
              <w:rPr>
                <w:rFonts w:ascii="Times New Roman" w:hAnsi="Times New Roman"/>
                <w:szCs w:val="24"/>
                <w:lang w:val="bg-BG"/>
              </w:rPr>
            </w:pPr>
            <w:r w:rsidRPr="0015166D">
              <w:rPr>
                <w:rFonts w:ascii="Times New Roman" w:hAnsi="Times New Roman"/>
                <w:szCs w:val="24"/>
                <w:lang w:val="bg-BG"/>
              </w:rPr>
              <w:t>БДС EN ISO 6946</w:t>
            </w:r>
            <w:r w:rsidR="00E252BB" w:rsidRPr="0015166D">
              <w:rPr>
                <w:rFonts w:ascii="Times New Roman" w:hAnsi="Times New Roman"/>
                <w:szCs w:val="24"/>
                <w:lang w:val="bg-BG"/>
              </w:rPr>
              <w:t xml:space="preserve">:2017            </w:t>
            </w:r>
            <w:r w:rsidRPr="0015166D">
              <w:rPr>
                <w:rFonts w:ascii="Times New Roman" w:hAnsi="Times New Roman"/>
                <w:szCs w:val="24"/>
                <w:lang w:val="bg-BG"/>
              </w:rPr>
              <w:t>БДС EN 13163</w:t>
            </w:r>
            <w:r w:rsidR="00E252BB" w:rsidRPr="0015166D">
              <w:rPr>
                <w:rFonts w:ascii="Times New Roman" w:hAnsi="Times New Roman"/>
                <w:szCs w:val="24"/>
                <w:lang w:val="bg-BG"/>
              </w:rPr>
              <w:t>:2009/NA:2013</w:t>
            </w:r>
          </w:p>
        </w:tc>
        <w:tc>
          <w:tcPr>
            <w:tcW w:w="1742" w:type="pct"/>
            <w:tcMar>
              <w:top w:w="150" w:type="dxa"/>
              <w:left w:w="150" w:type="dxa"/>
              <w:bottom w:w="150" w:type="dxa"/>
              <w:right w:w="150" w:type="dxa"/>
            </w:tcMar>
            <w:vAlign w:val="center"/>
          </w:tcPr>
          <w:p w14:paraId="0278D57D" w14:textId="79CA3550" w:rsidR="00F66F38" w:rsidRPr="0015166D" w:rsidRDefault="00135582" w:rsidP="00135582">
            <w:pPr>
              <w:spacing w:line="264" w:lineRule="auto"/>
              <w:rPr>
                <w:rFonts w:ascii="Times New Roman" w:hAnsi="Times New Roman"/>
                <w:szCs w:val="24"/>
                <w:lang w:val="bg-BG"/>
              </w:rPr>
            </w:pPr>
            <w:r w:rsidRPr="0015166D">
              <w:rPr>
                <w:rFonts w:ascii="Times New Roman" w:hAnsi="Times New Roman"/>
                <w:szCs w:val="24"/>
                <w:lang w:val="es-ES_tradnl"/>
              </w:rPr>
              <w:t xml:space="preserve">       </w:t>
            </w:r>
            <w:r w:rsidR="00C444D6" w:rsidRPr="0015166D">
              <w:rPr>
                <w:rFonts w:ascii="Times New Roman" w:hAnsi="Times New Roman"/>
                <w:szCs w:val="24"/>
                <w:lang w:val="bg-BG"/>
              </w:rPr>
              <w:t xml:space="preserve">Гранична стойност </w:t>
            </w:r>
          </w:p>
          <w:p w14:paraId="204E0A04" w14:textId="55DDDB25" w:rsidR="00C444D6" w:rsidRPr="0015166D" w:rsidRDefault="00566036" w:rsidP="00135582">
            <w:pPr>
              <w:spacing w:line="264" w:lineRule="auto"/>
              <w:ind w:firstLine="567"/>
              <w:rPr>
                <w:rFonts w:ascii="Times New Roman" w:hAnsi="Times New Roman"/>
                <w:szCs w:val="24"/>
                <w:lang w:val="es-ES_tradnl"/>
              </w:rPr>
            </w:pPr>
            <w:r w:rsidRPr="0015166D">
              <w:rPr>
                <w:rFonts w:ascii="Times New Roman" w:hAnsi="Times New Roman"/>
                <w:szCs w:val="24"/>
                <w:lang w:val="bg-BG"/>
              </w:rPr>
              <w:t>≤ 0,035</w:t>
            </w:r>
            <w:r w:rsidR="00E14DA9" w:rsidRPr="0015166D">
              <w:rPr>
                <w:rFonts w:ascii="Times New Roman" w:hAnsi="Times New Roman"/>
                <w:szCs w:val="24"/>
                <w:lang w:val="es-ES_tradnl"/>
              </w:rPr>
              <w:t xml:space="preserve"> </w:t>
            </w:r>
            <w:r w:rsidRPr="0015166D">
              <w:rPr>
                <w:rFonts w:ascii="Times New Roman" w:hAnsi="Times New Roman"/>
                <w:szCs w:val="24"/>
                <w:lang w:val="es-ES_tradnl"/>
              </w:rPr>
              <w:t>W/(m.K)</w:t>
            </w:r>
          </w:p>
        </w:tc>
      </w:tr>
    </w:tbl>
    <w:p w14:paraId="25406429" w14:textId="77777777" w:rsidR="00E102B2" w:rsidRPr="0015166D" w:rsidRDefault="00E102B2" w:rsidP="00803FF1">
      <w:pPr>
        <w:widowControl w:val="0"/>
        <w:shd w:val="clear" w:color="auto" w:fill="FFFFFF"/>
        <w:autoSpaceDE w:val="0"/>
        <w:autoSpaceDN w:val="0"/>
        <w:adjustRightInd w:val="0"/>
        <w:ind w:firstLine="567"/>
        <w:jc w:val="both"/>
        <w:rPr>
          <w:rFonts w:ascii="Times New Roman" w:eastAsia="Times New Roman" w:hAnsi="Times New Roman"/>
          <w:b/>
          <w:bCs/>
          <w:i/>
          <w:szCs w:val="28"/>
          <w:lang w:val="bg-BG" w:eastAsia="bg-BG"/>
        </w:rPr>
      </w:pPr>
    </w:p>
    <w:p w14:paraId="0517FC5F" w14:textId="660F40BB" w:rsidR="00E102B2" w:rsidRPr="0015166D" w:rsidRDefault="00FC7AAA" w:rsidP="00803FF1">
      <w:pPr>
        <w:widowControl w:val="0"/>
        <w:shd w:val="clear" w:color="auto" w:fill="FFFFFF"/>
        <w:autoSpaceDE w:val="0"/>
        <w:autoSpaceDN w:val="0"/>
        <w:adjustRightInd w:val="0"/>
        <w:ind w:firstLine="567"/>
        <w:jc w:val="both"/>
        <w:rPr>
          <w:rFonts w:ascii="Times New Roman" w:eastAsia="Times New Roman" w:hAnsi="Times New Roman"/>
          <w:b/>
          <w:bCs/>
          <w:szCs w:val="28"/>
          <w:lang w:val="ru-RU" w:eastAsia="bg-BG"/>
        </w:rPr>
      </w:pPr>
      <w:r w:rsidRPr="0015166D">
        <w:rPr>
          <w:rFonts w:ascii="Times New Roman" w:eastAsia="Times New Roman" w:hAnsi="Times New Roman"/>
          <w:b/>
          <w:bCs/>
          <w:szCs w:val="28"/>
          <w:lang w:val="bg-BG" w:eastAsia="bg-BG"/>
        </w:rPr>
        <w:t>4.11.</w:t>
      </w:r>
      <w:r w:rsidR="00564DFC" w:rsidRPr="0015166D">
        <w:rPr>
          <w:rFonts w:ascii="Times New Roman" w:eastAsia="Times New Roman" w:hAnsi="Times New Roman"/>
          <w:b/>
          <w:bCs/>
          <w:szCs w:val="28"/>
          <w:lang w:val="bg-BG" w:eastAsia="bg-BG"/>
        </w:rPr>
        <w:t xml:space="preserve"> </w:t>
      </w:r>
      <w:r w:rsidR="00E102B2" w:rsidRPr="0015166D">
        <w:rPr>
          <w:rFonts w:ascii="Times New Roman" w:eastAsia="Times New Roman" w:hAnsi="Times New Roman"/>
          <w:b/>
          <w:bCs/>
          <w:szCs w:val="28"/>
          <w:lang w:val="bg-BG" w:eastAsia="bg-BG"/>
        </w:rPr>
        <w:t>Покривни работи</w:t>
      </w:r>
    </w:p>
    <w:p w14:paraId="2B0619B7" w14:textId="492F212F" w:rsidR="00E102B2" w:rsidRPr="0015166D" w:rsidRDefault="00E102B2" w:rsidP="00803FF1">
      <w:pPr>
        <w:widowControl w:val="0"/>
        <w:shd w:val="clear" w:color="auto" w:fill="FFFFFF"/>
        <w:autoSpaceDE w:val="0"/>
        <w:autoSpaceDN w:val="0"/>
        <w:adjustRightInd w:val="0"/>
        <w:ind w:firstLine="567"/>
        <w:jc w:val="both"/>
        <w:rPr>
          <w:rFonts w:ascii="Times New Roman" w:eastAsia="Times New Roman" w:hAnsi="Times New Roman"/>
          <w:szCs w:val="24"/>
          <w:lang w:val="bg-BG" w:eastAsia="bg-BG"/>
        </w:rPr>
      </w:pPr>
      <w:r w:rsidRPr="0015166D">
        <w:rPr>
          <w:rFonts w:ascii="Times New Roman" w:eastAsia="Times New Roman" w:hAnsi="Times New Roman"/>
          <w:spacing w:val="-1"/>
          <w:szCs w:val="24"/>
          <w:lang w:val="bg-BG" w:eastAsia="bg-BG"/>
        </w:rPr>
        <w:tab/>
        <w:t>Керамичните керемиди да са произведени съгласно изискванията на следните стандарти:</w:t>
      </w:r>
    </w:p>
    <w:p w14:paraId="62C2E513" w14:textId="3018D567" w:rsidR="00E102B2" w:rsidRPr="0015166D" w:rsidRDefault="0015166D" w:rsidP="00803FF1">
      <w:pPr>
        <w:widowControl w:val="0"/>
        <w:autoSpaceDE w:val="0"/>
        <w:autoSpaceDN w:val="0"/>
        <w:adjustRightInd w:val="0"/>
        <w:ind w:firstLine="567"/>
        <w:jc w:val="both"/>
        <w:rPr>
          <w:rFonts w:ascii="All Times New Roman" w:eastAsia="Times New Roman" w:hAnsi="All Times New Roman" w:cs="All Times New Roman"/>
          <w:szCs w:val="24"/>
          <w:lang w:val="bg-BG" w:eastAsia="bg-BG"/>
        </w:rPr>
      </w:pPr>
      <w:hyperlink r:id="rId11" w:history="1">
        <w:r w:rsidR="00E102B2" w:rsidRPr="0015166D">
          <w:rPr>
            <w:rFonts w:ascii="All Times New Roman" w:eastAsia="Times New Roman" w:hAnsi="All Times New Roman" w:cs="All Times New Roman"/>
            <w:bCs/>
            <w:szCs w:val="24"/>
            <w:lang w:val="bg-BG" w:eastAsia="bg-BG"/>
          </w:rPr>
          <w:t>БДС EN 1304:2005</w:t>
        </w:r>
      </w:hyperlink>
      <w:r w:rsidR="00E102B2" w:rsidRPr="0015166D">
        <w:rPr>
          <w:rFonts w:ascii="All Times New Roman" w:eastAsia="Times New Roman" w:hAnsi="All Times New Roman" w:cs="All Times New Roman"/>
          <w:szCs w:val="24"/>
          <w:lang w:val="bg-BG" w:eastAsia="bg-BG"/>
        </w:rPr>
        <w:t xml:space="preserve"> Глинени покривни керемиди и приспособления. Определения и изисквания към продуктите;</w:t>
      </w:r>
    </w:p>
    <w:p w14:paraId="69DAF62C" w14:textId="43BFAC48" w:rsidR="00E102B2" w:rsidRPr="0015166D" w:rsidRDefault="0015166D" w:rsidP="00803FF1">
      <w:pPr>
        <w:widowControl w:val="0"/>
        <w:autoSpaceDE w:val="0"/>
        <w:autoSpaceDN w:val="0"/>
        <w:adjustRightInd w:val="0"/>
        <w:ind w:firstLine="567"/>
        <w:jc w:val="both"/>
        <w:rPr>
          <w:rFonts w:ascii="All Times New Roman" w:eastAsia="Times New Roman" w:hAnsi="All Times New Roman" w:cs="All Times New Roman"/>
          <w:szCs w:val="24"/>
          <w:lang w:val="bg-BG" w:eastAsia="bg-BG"/>
        </w:rPr>
      </w:pPr>
      <w:hyperlink r:id="rId12" w:history="1">
        <w:r w:rsidR="00E102B2" w:rsidRPr="0015166D">
          <w:rPr>
            <w:rFonts w:ascii="All Times New Roman" w:eastAsia="Times New Roman" w:hAnsi="All Times New Roman" w:cs="All Times New Roman"/>
            <w:bCs/>
            <w:szCs w:val="24"/>
            <w:lang w:val="bg-BG" w:eastAsia="bg-BG"/>
          </w:rPr>
          <w:t>БДС EN 14437:2005</w:t>
        </w:r>
      </w:hyperlink>
      <w:r w:rsidR="00E102B2" w:rsidRPr="0015166D">
        <w:rPr>
          <w:rFonts w:ascii="All Times New Roman" w:eastAsia="Times New Roman" w:hAnsi="All Times New Roman" w:cs="All Times New Roman"/>
          <w:szCs w:val="24"/>
          <w:lang w:val="bg-BG" w:eastAsia="bg-BG"/>
        </w:rPr>
        <w:t xml:space="preserve"> Определяне на устойчивостта на издуване на монтирани покривни глинени или бетонови керемиди. Метод за изпитване на покривната система;</w:t>
      </w:r>
    </w:p>
    <w:p w14:paraId="176F4469" w14:textId="54861B95" w:rsidR="00E102B2" w:rsidRPr="0015166D" w:rsidRDefault="0015166D" w:rsidP="00803FF1">
      <w:pPr>
        <w:widowControl w:val="0"/>
        <w:autoSpaceDE w:val="0"/>
        <w:autoSpaceDN w:val="0"/>
        <w:adjustRightInd w:val="0"/>
        <w:ind w:firstLine="567"/>
        <w:jc w:val="both"/>
        <w:rPr>
          <w:rFonts w:ascii="All Times New Roman" w:eastAsia="Times New Roman" w:hAnsi="All Times New Roman" w:cs="All Times New Roman"/>
          <w:szCs w:val="24"/>
          <w:lang w:val="bg-BG" w:eastAsia="bg-BG"/>
        </w:rPr>
      </w:pPr>
      <w:hyperlink r:id="rId13" w:history="1">
        <w:r w:rsidR="00E102B2" w:rsidRPr="0015166D">
          <w:rPr>
            <w:rFonts w:ascii="All Times New Roman" w:eastAsia="Times New Roman" w:hAnsi="All Times New Roman" w:cs="All Times New Roman"/>
            <w:bCs/>
            <w:szCs w:val="24"/>
            <w:lang w:val="bg-BG" w:eastAsia="bg-BG"/>
          </w:rPr>
          <w:t>БДС EN 539-2:2006</w:t>
        </w:r>
      </w:hyperlink>
      <w:r w:rsidR="00E102B2" w:rsidRPr="0015166D">
        <w:rPr>
          <w:rFonts w:ascii="All Times New Roman" w:eastAsia="Times New Roman" w:hAnsi="All Times New Roman" w:cs="All Times New Roman"/>
          <w:szCs w:val="24"/>
          <w:lang w:val="bg-BG" w:eastAsia="bg-BG"/>
        </w:rPr>
        <w:t xml:space="preserve"> Глинени покривни керемиди за прекъснато полагане. Определяне на физичните свойства. Част 2: Изпитване на устойчивост на замръзване.</w:t>
      </w:r>
    </w:p>
    <w:p w14:paraId="57575799" w14:textId="0749C232" w:rsidR="0043208E" w:rsidRPr="0015166D" w:rsidRDefault="00017719" w:rsidP="00803FF1">
      <w:pPr>
        <w:ind w:firstLine="567"/>
        <w:jc w:val="both"/>
        <w:rPr>
          <w:rFonts w:ascii="Times New Roman" w:eastAsia="Times New Roman" w:hAnsi="Times New Roman"/>
          <w:b/>
          <w:szCs w:val="24"/>
          <w:lang w:val="bg-BG" w:eastAsia="bg-BG"/>
        </w:rPr>
      </w:pPr>
      <w:r w:rsidRPr="0015166D">
        <w:rPr>
          <w:rFonts w:ascii="Times New Roman" w:eastAsia="Times New Roman" w:hAnsi="Times New Roman"/>
          <w:b/>
          <w:szCs w:val="24"/>
          <w:lang w:val="bg-BG" w:eastAsia="bg-BG"/>
        </w:rPr>
        <w:t>4.12.</w:t>
      </w:r>
      <w:r w:rsidR="00564DFC" w:rsidRPr="0015166D">
        <w:rPr>
          <w:rFonts w:ascii="Times New Roman" w:eastAsia="Times New Roman" w:hAnsi="Times New Roman"/>
          <w:b/>
          <w:i/>
          <w:szCs w:val="24"/>
          <w:lang w:val="bg-BG" w:eastAsia="bg-BG"/>
        </w:rPr>
        <w:t xml:space="preserve"> </w:t>
      </w:r>
      <w:r w:rsidR="0043208E" w:rsidRPr="0015166D">
        <w:rPr>
          <w:rFonts w:ascii="Times New Roman" w:eastAsia="Times New Roman" w:hAnsi="Times New Roman"/>
          <w:b/>
          <w:szCs w:val="24"/>
          <w:lang w:val="bg-BG" w:eastAsia="bg-BG"/>
        </w:rPr>
        <w:t xml:space="preserve">Асфалтови пластове </w:t>
      </w:r>
    </w:p>
    <w:p w14:paraId="1CE8BF1A" w14:textId="77777777" w:rsidR="002C2A87" w:rsidRPr="0015166D" w:rsidRDefault="0043208E" w:rsidP="002C2A87">
      <w:pPr>
        <w:pStyle w:val="a3"/>
        <w:ind w:left="567"/>
        <w:rPr>
          <w:rFonts w:ascii="Times New Roman" w:eastAsia="Times New Roman" w:hAnsi="Times New Roman"/>
          <w:bCs/>
          <w:szCs w:val="24"/>
          <w:lang w:val="bg-BG"/>
        </w:rPr>
      </w:pPr>
      <w:r w:rsidRPr="0015166D">
        <w:rPr>
          <w:rFonts w:ascii="Times New Roman" w:eastAsia="Times New Roman" w:hAnsi="Times New Roman"/>
          <w:bCs/>
          <w:szCs w:val="24"/>
          <w:lang w:val="bg-BG"/>
        </w:rPr>
        <w:t>Обхват</w:t>
      </w:r>
    </w:p>
    <w:p w14:paraId="4CC86E09" w14:textId="27F7FF85" w:rsidR="0043208E" w:rsidRPr="0015166D" w:rsidRDefault="0043208E" w:rsidP="002C2A87">
      <w:pPr>
        <w:pStyle w:val="a3"/>
        <w:ind w:left="0" w:firstLine="567"/>
        <w:rPr>
          <w:rFonts w:ascii="Times New Roman" w:eastAsia="Times New Roman" w:hAnsi="Times New Roman"/>
          <w:szCs w:val="24"/>
          <w:lang w:val="bg-BG"/>
        </w:rPr>
      </w:pPr>
      <w:r w:rsidRPr="0015166D">
        <w:rPr>
          <w:rFonts w:ascii="Times New Roman" w:eastAsia="Times New Roman" w:hAnsi="Times New Roman"/>
          <w:szCs w:val="24"/>
          <w:lang w:val="bg-BG"/>
        </w:rPr>
        <w:t>Работата, включена в този раздел на Спецификацията, се състои в доставка на цялата технологична уредба, труд, оборудване и материали и в изпълнението на всички операции във връзка с изграждане на асфалтовите пластове, в строго съответствие с препоръките на Възложителя.</w:t>
      </w:r>
    </w:p>
    <w:p w14:paraId="67591A43" w14:textId="77777777" w:rsidR="00B21A88" w:rsidRPr="0015166D" w:rsidRDefault="00B21A88" w:rsidP="002C2A87">
      <w:pPr>
        <w:ind w:left="567"/>
        <w:contextualSpacing/>
        <w:rPr>
          <w:rFonts w:ascii="Times New Roman" w:eastAsia="Times New Roman" w:hAnsi="Times New Roman"/>
          <w:szCs w:val="24"/>
          <w:lang w:val="bg-BG"/>
        </w:rPr>
      </w:pPr>
      <w:r w:rsidRPr="0015166D">
        <w:rPr>
          <w:rFonts w:ascii="Times New Roman" w:eastAsia="Times New Roman" w:hAnsi="Times New Roman"/>
          <w:bCs/>
          <w:szCs w:val="24"/>
          <w:lang w:val="bg-BG"/>
        </w:rPr>
        <w:t>По проект</w:t>
      </w:r>
    </w:p>
    <w:p w14:paraId="60516756" w14:textId="22ABB6F1" w:rsidR="00B21A88" w:rsidRPr="0015166D" w:rsidRDefault="00B21A88" w:rsidP="006863CD">
      <w:pPr>
        <w:numPr>
          <w:ilvl w:val="0"/>
          <w:numId w:val="45"/>
        </w:numPr>
        <w:ind w:left="0" w:firstLine="567"/>
        <w:contextualSpacing/>
        <w:rPr>
          <w:rFonts w:ascii="Times New Roman" w:eastAsia="Times New Roman" w:hAnsi="Times New Roman"/>
          <w:szCs w:val="24"/>
          <w:lang w:val="bg-BG"/>
        </w:rPr>
      </w:pPr>
      <w:r w:rsidRPr="0015166D">
        <w:rPr>
          <w:rFonts w:ascii="Times New Roman" w:eastAsia="Times New Roman" w:hAnsi="Times New Roman"/>
          <w:szCs w:val="24"/>
          <w:lang w:val="bg-BG"/>
        </w:rPr>
        <w:t>Основа при ново асфалтиране – уплътнена трошенокаменна настилка 20см;</w:t>
      </w:r>
    </w:p>
    <w:p w14:paraId="2DF636C5" w14:textId="3095F46C" w:rsidR="00B21A88" w:rsidRPr="0015166D" w:rsidRDefault="00B21A88" w:rsidP="006863CD">
      <w:pPr>
        <w:numPr>
          <w:ilvl w:val="0"/>
          <w:numId w:val="45"/>
        </w:numPr>
        <w:ind w:left="0" w:firstLine="567"/>
        <w:contextualSpacing/>
        <w:rPr>
          <w:rFonts w:ascii="Times New Roman" w:eastAsia="Times New Roman" w:hAnsi="Times New Roman"/>
          <w:szCs w:val="24"/>
          <w:lang w:val="bg-BG"/>
        </w:rPr>
      </w:pPr>
      <w:r w:rsidRPr="0015166D">
        <w:rPr>
          <w:rFonts w:ascii="Times New Roman" w:eastAsia="Times New Roman" w:hAnsi="Times New Roman"/>
          <w:szCs w:val="24"/>
          <w:lang w:val="bg-BG"/>
        </w:rPr>
        <w:lastRenderedPageBreak/>
        <w:t>Долен слой от неплътна асфалтова настилка мин. 4см;</w:t>
      </w:r>
    </w:p>
    <w:p w14:paraId="599FE5F4" w14:textId="03CEA7E8" w:rsidR="00B21A88" w:rsidRPr="0015166D" w:rsidRDefault="00B21A88" w:rsidP="006863CD">
      <w:pPr>
        <w:numPr>
          <w:ilvl w:val="0"/>
          <w:numId w:val="45"/>
        </w:numPr>
        <w:ind w:left="0" w:firstLine="567"/>
        <w:contextualSpacing/>
        <w:rPr>
          <w:rFonts w:ascii="Times New Roman" w:eastAsia="Times New Roman" w:hAnsi="Times New Roman"/>
          <w:szCs w:val="24"/>
          <w:lang w:val="bg-BG"/>
        </w:rPr>
      </w:pPr>
      <w:r w:rsidRPr="0015166D">
        <w:rPr>
          <w:rFonts w:ascii="Times New Roman" w:eastAsia="Times New Roman" w:hAnsi="Times New Roman"/>
          <w:szCs w:val="24"/>
          <w:lang w:val="bg-BG"/>
        </w:rPr>
        <w:t>Горен слой от плътна асфалтова настилка мин. 4см;</w:t>
      </w:r>
    </w:p>
    <w:p w14:paraId="664598EE" w14:textId="2A0C2C80" w:rsidR="00B21A88" w:rsidRPr="0015166D" w:rsidRDefault="00B21A88" w:rsidP="006863CD">
      <w:pPr>
        <w:pStyle w:val="a3"/>
        <w:numPr>
          <w:ilvl w:val="0"/>
          <w:numId w:val="50"/>
        </w:numPr>
        <w:ind w:left="0" w:firstLine="567"/>
        <w:rPr>
          <w:rFonts w:ascii="Times New Roman" w:eastAsia="Times New Roman" w:hAnsi="Times New Roman"/>
          <w:szCs w:val="24"/>
          <w:lang w:val="bg-BG"/>
        </w:rPr>
      </w:pPr>
      <w:r w:rsidRPr="0015166D">
        <w:rPr>
          <w:rFonts w:ascii="Times New Roman" w:eastAsia="Times New Roman" w:hAnsi="Times New Roman"/>
          <w:szCs w:val="24"/>
          <w:lang w:val="bg-BG"/>
        </w:rPr>
        <w:t xml:space="preserve">При асфалтиране на върху стара асфалтова настилка – </w:t>
      </w:r>
      <w:proofErr w:type="spellStart"/>
      <w:r w:rsidRPr="0015166D">
        <w:rPr>
          <w:rFonts w:ascii="Times New Roman" w:eastAsia="Times New Roman" w:hAnsi="Times New Roman"/>
          <w:szCs w:val="24"/>
          <w:lang w:val="bg-BG"/>
        </w:rPr>
        <w:t>фрезоване</w:t>
      </w:r>
      <w:proofErr w:type="spellEnd"/>
      <w:r w:rsidRPr="0015166D">
        <w:rPr>
          <w:rFonts w:ascii="Times New Roman" w:eastAsia="Times New Roman" w:hAnsi="Times New Roman"/>
          <w:szCs w:val="24"/>
          <w:lang w:val="bg-BG"/>
        </w:rPr>
        <w:t xml:space="preserve"> на съществуващата асфалтова настилка и полагане на битумен грунд.</w:t>
      </w:r>
    </w:p>
    <w:p w14:paraId="1708D3C1" w14:textId="77777777" w:rsidR="00B21A88" w:rsidRPr="0015166D" w:rsidRDefault="00B21A88" w:rsidP="002C2A87">
      <w:pPr>
        <w:ind w:left="567"/>
        <w:contextualSpacing/>
        <w:rPr>
          <w:rFonts w:ascii="Times New Roman" w:eastAsia="Times New Roman" w:hAnsi="Times New Roman"/>
          <w:szCs w:val="24"/>
          <w:lang w:val="bg-BG"/>
        </w:rPr>
      </w:pPr>
      <w:r w:rsidRPr="0015166D">
        <w:rPr>
          <w:rFonts w:ascii="Times New Roman" w:eastAsia="Times New Roman" w:hAnsi="Times New Roman"/>
          <w:bCs/>
          <w:szCs w:val="24"/>
          <w:lang w:val="bg-BG"/>
        </w:rPr>
        <w:t>Материали – общи изисквания</w:t>
      </w:r>
    </w:p>
    <w:p w14:paraId="39931493" w14:textId="76F7347A" w:rsidR="00AA40FF" w:rsidRPr="0015166D" w:rsidRDefault="0043208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Материалите, вложени в обектите, трябва да изпълняват изискванията за качество съгласно БДС. Доставката на материали, произведени при производствен процес, трябва да се придружават от сертификат на производителя.</w:t>
      </w:r>
    </w:p>
    <w:p w14:paraId="3B4D7919" w14:textId="240E3DAF" w:rsidR="007725B6" w:rsidRPr="0015166D" w:rsidRDefault="0043208E" w:rsidP="00803FF1">
      <w:pPr>
        <w:spacing w:line="264" w:lineRule="auto"/>
        <w:ind w:firstLine="567"/>
        <w:jc w:val="both"/>
        <w:rPr>
          <w:lang w:val="bg-BG"/>
        </w:rPr>
      </w:pPr>
      <w:r w:rsidRPr="0015166D">
        <w:rPr>
          <w:rFonts w:ascii="Times New Roman" w:hAnsi="Times New Roman"/>
          <w:szCs w:val="24"/>
          <w:lang w:val="bg-BG"/>
        </w:rPr>
        <w:t xml:space="preserve">Ситните </w:t>
      </w:r>
      <w:proofErr w:type="spellStart"/>
      <w:r w:rsidRPr="0015166D">
        <w:rPr>
          <w:rFonts w:ascii="Times New Roman" w:hAnsi="Times New Roman"/>
          <w:szCs w:val="24"/>
          <w:lang w:val="bg-BG"/>
        </w:rPr>
        <w:t>запълнители</w:t>
      </w:r>
      <w:proofErr w:type="spellEnd"/>
      <w:r w:rsidRPr="0015166D">
        <w:rPr>
          <w:rFonts w:ascii="Times New Roman" w:hAnsi="Times New Roman"/>
          <w:szCs w:val="24"/>
          <w:lang w:val="bg-BG"/>
        </w:rPr>
        <w:t xml:space="preserve"> </w:t>
      </w:r>
      <w:r w:rsidR="004C1A48" w:rsidRPr="0015166D">
        <w:rPr>
          <w:rFonts w:ascii="Times New Roman" w:hAnsi="Times New Roman"/>
          <w:szCs w:val="24"/>
          <w:lang w:val="bg-BG"/>
        </w:rPr>
        <w:t>да</w:t>
      </w:r>
      <w:r w:rsidRPr="0015166D">
        <w:rPr>
          <w:rFonts w:ascii="Times New Roman" w:hAnsi="Times New Roman"/>
          <w:szCs w:val="24"/>
          <w:lang w:val="bg-BG"/>
        </w:rPr>
        <w:t xml:space="preserve"> се състоят от трошени скали, естествен и/или трошен пясък и трябва да имат такъв </w:t>
      </w:r>
      <w:proofErr w:type="spellStart"/>
      <w:r w:rsidRPr="0015166D">
        <w:rPr>
          <w:rFonts w:ascii="Times New Roman" w:hAnsi="Times New Roman"/>
          <w:szCs w:val="24"/>
          <w:lang w:val="bg-BG"/>
        </w:rPr>
        <w:t>зърнометричен</w:t>
      </w:r>
      <w:proofErr w:type="spellEnd"/>
      <w:r w:rsidRPr="0015166D">
        <w:rPr>
          <w:rFonts w:ascii="Times New Roman" w:hAnsi="Times New Roman"/>
          <w:szCs w:val="24"/>
          <w:lang w:val="bg-BG"/>
        </w:rPr>
        <w:t xml:space="preserve"> състав, че когато бъдат комбинирани в подходящи пропорции с други инертни материали, получената смес да има нужния </w:t>
      </w:r>
      <w:proofErr w:type="spellStart"/>
      <w:r w:rsidRPr="0015166D">
        <w:rPr>
          <w:rFonts w:ascii="Times New Roman" w:hAnsi="Times New Roman"/>
          <w:szCs w:val="24"/>
          <w:lang w:val="bg-BG"/>
        </w:rPr>
        <w:t>зърнометричен</w:t>
      </w:r>
      <w:proofErr w:type="spellEnd"/>
      <w:r w:rsidRPr="0015166D">
        <w:rPr>
          <w:rFonts w:ascii="Times New Roman" w:hAnsi="Times New Roman"/>
          <w:szCs w:val="24"/>
          <w:lang w:val="bg-BG"/>
        </w:rPr>
        <w:t xml:space="preserve"> състав. Грубите </w:t>
      </w:r>
      <w:proofErr w:type="spellStart"/>
      <w:r w:rsidRPr="0015166D">
        <w:rPr>
          <w:rFonts w:ascii="Times New Roman" w:hAnsi="Times New Roman"/>
          <w:szCs w:val="24"/>
          <w:lang w:val="bg-BG"/>
        </w:rPr>
        <w:t>запълнители</w:t>
      </w:r>
      <w:proofErr w:type="spellEnd"/>
      <w:r w:rsidRPr="0015166D">
        <w:rPr>
          <w:rFonts w:ascii="Times New Roman" w:hAnsi="Times New Roman"/>
          <w:szCs w:val="24"/>
          <w:lang w:val="bg-BG"/>
        </w:rPr>
        <w:t xml:space="preserve"> </w:t>
      </w:r>
      <w:r w:rsidR="004C1A48" w:rsidRPr="0015166D">
        <w:rPr>
          <w:rFonts w:ascii="Times New Roman" w:hAnsi="Times New Roman"/>
          <w:szCs w:val="24"/>
          <w:lang w:val="bg-BG"/>
        </w:rPr>
        <w:t>да</w:t>
      </w:r>
      <w:r w:rsidRPr="0015166D">
        <w:rPr>
          <w:rFonts w:ascii="Times New Roman" w:hAnsi="Times New Roman"/>
          <w:szCs w:val="24"/>
          <w:lang w:val="bg-BG"/>
        </w:rPr>
        <w:t xml:space="preserve"> се състоят от трошена естествена скала, камъни и чакъл.</w:t>
      </w:r>
      <w:r w:rsidRPr="0015166D">
        <w:rPr>
          <w:lang w:val="bg-BG"/>
        </w:rPr>
        <w:t xml:space="preserve"> </w:t>
      </w:r>
      <w:r w:rsidRPr="0015166D">
        <w:rPr>
          <w:rFonts w:ascii="Times New Roman" w:hAnsi="Times New Roman"/>
          <w:szCs w:val="24"/>
          <w:lang w:val="bg-BG"/>
        </w:rPr>
        <w:t xml:space="preserve">Битумът, специфициран за използване в асфалтови смеси, трябва да има Степен на Проникване 50-70. Битумът </w:t>
      </w:r>
      <w:r w:rsidR="004C1A48" w:rsidRPr="0015166D">
        <w:rPr>
          <w:rFonts w:ascii="Times New Roman" w:hAnsi="Times New Roman"/>
          <w:szCs w:val="24"/>
          <w:lang w:val="bg-BG"/>
        </w:rPr>
        <w:t>да</w:t>
      </w:r>
      <w:r w:rsidRPr="0015166D">
        <w:rPr>
          <w:rFonts w:ascii="Times New Roman" w:hAnsi="Times New Roman"/>
          <w:szCs w:val="24"/>
          <w:lang w:val="bg-BG"/>
        </w:rPr>
        <w:t xml:space="preserve"> се приготвя посредством рафинирането на петрол. Той трябва да бъде хомогенен по характер и не трябва да се разпенва при загряване до 175*С.</w:t>
      </w:r>
      <w:r w:rsidR="007725B6" w:rsidRPr="0015166D">
        <w:rPr>
          <w:lang w:val="bg-BG"/>
        </w:rPr>
        <w:t xml:space="preserve"> </w:t>
      </w:r>
    </w:p>
    <w:p w14:paraId="1D4A3513" w14:textId="262B7A24" w:rsidR="0043208E" w:rsidRPr="0015166D" w:rsidRDefault="007725B6"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Трябва да се използва съответното оборудване и подходяща работна ръка, така че да се обезпечи непрекъснатост при производството и полагането на асфалтовия пласт.</w:t>
      </w:r>
    </w:p>
    <w:p w14:paraId="3C450409" w14:textId="327367F0" w:rsidR="007725B6" w:rsidRPr="0015166D" w:rsidRDefault="007725B6"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Трябва да бъдат обезпечени </w:t>
      </w:r>
      <w:proofErr w:type="spellStart"/>
      <w:r w:rsidRPr="0015166D">
        <w:rPr>
          <w:rFonts w:ascii="Times New Roman" w:hAnsi="Times New Roman"/>
          <w:szCs w:val="24"/>
          <w:lang w:val="bg-BG"/>
        </w:rPr>
        <w:t>асфалтосмесителни</w:t>
      </w:r>
      <w:proofErr w:type="spellEnd"/>
      <w:r w:rsidRPr="0015166D">
        <w:rPr>
          <w:rFonts w:ascii="Times New Roman" w:hAnsi="Times New Roman"/>
          <w:szCs w:val="24"/>
          <w:lang w:val="bg-BG"/>
        </w:rPr>
        <w:t xml:space="preserve"> уредби, транспортни средства и складова база с достатъчен </w:t>
      </w:r>
      <w:proofErr w:type="spellStart"/>
      <w:r w:rsidRPr="0015166D">
        <w:rPr>
          <w:rFonts w:ascii="Times New Roman" w:hAnsi="Times New Roman"/>
          <w:szCs w:val="24"/>
          <w:lang w:val="bg-BG"/>
        </w:rPr>
        <w:t>капацит</w:t>
      </w:r>
      <w:proofErr w:type="spellEnd"/>
      <w:r w:rsidRPr="0015166D">
        <w:rPr>
          <w:rFonts w:ascii="Times New Roman" w:hAnsi="Times New Roman"/>
          <w:szCs w:val="24"/>
          <w:lang w:val="bg-BG"/>
        </w:rPr>
        <w:t>, за да се постигне подходящ ритъм при подаването на асфалтовата смес и непрекъснатост на процеса на настилане.</w:t>
      </w:r>
    </w:p>
    <w:p w14:paraId="107B3F58" w14:textId="1918F8E9" w:rsidR="00AC65AE" w:rsidRPr="0015166D" w:rsidRDefault="00AC65A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При пристигане на местоназначението си, асфалтовата смес трябва да бъде разстлана и оформена по наклон, коти и напречни сечения според изискванията – или по цялата широчина или върху определена част от широчината на </w:t>
      </w:r>
      <w:r w:rsidR="004C1A48" w:rsidRPr="0015166D">
        <w:rPr>
          <w:rFonts w:ascii="Times New Roman" w:hAnsi="Times New Roman"/>
          <w:szCs w:val="24"/>
          <w:lang w:val="bg-BG"/>
        </w:rPr>
        <w:t xml:space="preserve">пласта </w:t>
      </w:r>
      <w:r w:rsidRPr="0015166D">
        <w:rPr>
          <w:rFonts w:ascii="Times New Roman" w:hAnsi="Times New Roman"/>
          <w:szCs w:val="24"/>
          <w:lang w:val="bg-BG"/>
        </w:rPr>
        <w:t>според изискванията.</w:t>
      </w:r>
      <w:r w:rsidRPr="0015166D">
        <w:rPr>
          <w:lang w:val="bg-BG"/>
        </w:rPr>
        <w:t xml:space="preserve"> </w:t>
      </w:r>
      <w:r w:rsidRPr="0015166D">
        <w:rPr>
          <w:rFonts w:ascii="Times New Roman" w:hAnsi="Times New Roman"/>
          <w:szCs w:val="24"/>
          <w:lang w:val="bg-BG"/>
        </w:rPr>
        <w:t xml:space="preserve">Асфалтовият пласт да бъде изграден съобразно предвидените нива и да бъде хомогенен, като след уплътняване </w:t>
      </w:r>
      <w:r w:rsidR="004C1A48" w:rsidRPr="0015166D">
        <w:rPr>
          <w:rFonts w:ascii="Times New Roman" w:hAnsi="Times New Roman"/>
          <w:szCs w:val="24"/>
          <w:lang w:val="bg-BG"/>
        </w:rPr>
        <w:t>да</w:t>
      </w:r>
      <w:r w:rsidRPr="0015166D">
        <w:rPr>
          <w:rFonts w:ascii="Times New Roman" w:hAnsi="Times New Roman"/>
          <w:szCs w:val="24"/>
          <w:lang w:val="bg-BG"/>
        </w:rPr>
        <w:t xml:space="preserve"> се получи равна повърхност, без вълнообразни форми, издатини и хлътнали участъци и в рамките на договорените </w:t>
      </w:r>
      <w:proofErr w:type="spellStart"/>
      <w:r w:rsidRPr="0015166D">
        <w:rPr>
          <w:rFonts w:ascii="Times New Roman" w:hAnsi="Times New Roman"/>
          <w:szCs w:val="24"/>
          <w:lang w:val="bg-BG"/>
        </w:rPr>
        <w:t>допуски</w:t>
      </w:r>
      <w:proofErr w:type="spellEnd"/>
      <w:r w:rsidRPr="0015166D">
        <w:rPr>
          <w:rFonts w:ascii="Times New Roman" w:hAnsi="Times New Roman"/>
          <w:szCs w:val="24"/>
          <w:lang w:val="bg-BG"/>
        </w:rPr>
        <w:t>.</w:t>
      </w:r>
      <w:r w:rsidRPr="0015166D">
        <w:rPr>
          <w:lang w:val="bg-BG"/>
        </w:rPr>
        <w:t xml:space="preserve"> </w:t>
      </w:r>
      <w:r w:rsidRPr="0015166D">
        <w:rPr>
          <w:rFonts w:ascii="Times New Roman" w:hAnsi="Times New Roman"/>
          <w:szCs w:val="24"/>
          <w:lang w:val="bg-BG"/>
        </w:rPr>
        <w:t xml:space="preserve">Ако един и същ асфалтов пласт трябва да бъде положен на няколко слоя, вторият слой да се застила веднага щом като това стане възможно след завършване на повърхностната обработка, валирането и охлаждането на първия слой. Напречните шевове и </w:t>
      </w:r>
      <w:proofErr w:type="spellStart"/>
      <w:r w:rsidRPr="0015166D">
        <w:rPr>
          <w:rFonts w:ascii="Times New Roman" w:hAnsi="Times New Roman"/>
          <w:szCs w:val="24"/>
          <w:lang w:val="bg-BG"/>
        </w:rPr>
        <w:t>последващите</w:t>
      </w:r>
      <w:proofErr w:type="spellEnd"/>
      <w:r w:rsidRPr="0015166D">
        <w:rPr>
          <w:rFonts w:ascii="Times New Roman" w:hAnsi="Times New Roman"/>
          <w:szCs w:val="24"/>
          <w:lang w:val="bg-BG"/>
        </w:rPr>
        <w:t xml:space="preserve"> пластове </w:t>
      </w:r>
      <w:r w:rsidR="004C1A48" w:rsidRPr="0015166D">
        <w:rPr>
          <w:rFonts w:ascii="Times New Roman" w:hAnsi="Times New Roman"/>
          <w:szCs w:val="24"/>
          <w:lang w:val="bg-BG"/>
        </w:rPr>
        <w:t>да</w:t>
      </w:r>
      <w:r w:rsidRPr="0015166D">
        <w:rPr>
          <w:rFonts w:ascii="Times New Roman" w:hAnsi="Times New Roman"/>
          <w:szCs w:val="24"/>
          <w:lang w:val="bg-BG"/>
        </w:rPr>
        <w:t xml:space="preserve"> се застъпват с най-малко 200 мм. Надлъжните шевове при </w:t>
      </w:r>
      <w:proofErr w:type="spellStart"/>
      <w:r w:rsidRPr="0015166D">
        <w:rPr>
          <w:rFonts w:ascii="Times New Roman" w:hAnsi="Times New Roman"/>
          <w:szCs w:val="24"/>
          <w:lang w:val="bg-BG"/>
        </w:rPr>
        <w:t>последващите</w:t>
      </w:r>
      <w:proofErr w:type="spellEnd"/>
      <w:r w:rsidRPr="0015166D">
        <w:rPr>
          <w:rFonts w:ascii="Times New Roman" w:hAnsi="Times New Roman"/>
          <w:szCs w:val="24"/>
          <w:lang w:val="bg-BG"/>
        </w:rPr>
        <w:t xml:space="preserve"> слоеве </w:t>
      </w:r>
      <w:r w:rsidR="004C1A48" w:rsidRPr="0015166D">
        <w:rPr>
          <w:rFonts w:ascii="Times New Roman" w:hAnsi="Times New Roman"/>
          <w:szCs w:val="24"/>
          <w:lang w:val="bg-BG"/>
        </w:rPr>
        <w:t>да</w:t>
      </w:r>
      <w:r w:rsidRPr="0015166D">
        <w:rPr>
          <w:rFonts w:ascii="Times New Roman" w:hAnsi="Times New Roman"/>
          <w:szCs w:val="24"/>
          <w:lang w:val="bg-BG"/>
        </w:rPr>
        <w:t xml:space="preserve"> се застъпват най-малко с 200 мм.</w:t>
      </w:r>
    </w:p>
    <w:p w14:paraId="531E4155" w14:textId="34D38A45" w:rsidR="00AC65AE" w:rsidRPr="0015166D" w:rsidRDefault="00AC65A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За всички </w:t>
      </w:r>
      <w:proofErr w:type="spellStart"/>
      <w:r w:rsidRPr="0015166D">
        <w:rPr>
          <w:rFonts w:ascii="Times New Roman" w:hAnsi="Times New Roman"/>
          <w:szCs w:val="24"/>
          <w:lang w:val="bg-BG"/>
        </w:rPr>
        <w:t>асфалторазстилащи</w:t>
      </w:r>
      <w:proofErr w:type="spellEnd"/>
      <w:r w:rsidRPr="0015166D">
        <w:rPr>
          <w:rFonts w:ascii="Times New Roman" w:hAnsi="Times New Roman"/>
          <w:szCs w:val="24"/>
          <w:lang w:val="bg-BG"/>
        </w:rPr>
        <w:t xml:space="preserve"> машини да се изисква автоматично управление на </w:t>
      </w:r>
      <w:proofErr w:type="spellStart"/>
      <w:r w:rsidRPr="0015166D">
        <w:rPr>
          <w:rFonts w:ascii="Times New Roman" w:hAnsi="Times New Roman"/>
          <w:szCs w:val="24"/>
          <w:lang w:val="bg-BG"/>
        </w:rPr>
        <w:t>асфалтополагащата</w:t>
      </w:r>
      <w:proofErr w:type="spellEnd"/>
      <w:r w:rsidRPr="0015166D">
        <w:rPr>
          <w:rFonts w:ascii="Times New Roman" w:hAnsi="Times New Roman"/>
          <w:szCs w:val="24"/>
          <w:lang w:val="bg-BG"/>
        </w:rPr>
        <w:t xml:space="preserve"> рейка, и 4 метрова ставно свързана </w:t>
      </w:r>
      <w:proofErr w:type="spellStart"/>
      <w:r w:rsidRPr="0015166D">
        <w:rPr>
          <w:rFonts w:ascii="Times New Roman" w:hAnsi="Times New Roman"/>
          <w:szCs w:val="24"/>
          <w:lang w:val="bg-BG"/>
        </w:rPr>
        <w:t>усредняваща</w:t>
      </w:r>
      <w:proofErr w:type="spellEnd"/>
      <w:r w:rsidRPr="0015166D">
        <w:rPr>
          <w:rFonts w:ascii="Times New Roman" w:hAnsi="Times New Roman"/>
          <w:szCs w:val="24"/>
          <w:lang w:val="bg-BG"/>
        </w:rPr>
        <w:t xml:space="preserve"> греда и тел за контролиране на наклона.</w:t>
      </w:r>
      <w:r w:rsidRPr="0015166D">
        <w:rPr>
          <w:lang w:val="bg-BG"/>
        </w:rPr>
        <w:t xml:space="preserve"> </w:t>
      </w:r>
      <w:r w:rsidRPr="0015166D">
        <w:rPr>
          <w:rFonts w:ascii="Times New Roman" w:hAnsi="Times New Roman"/>
          <w:szCs w:val="24"/>
          <w:lang w:val="bg-BG"/>
        </w:rPr>
        <w:t>Уплътняването да се извършва посредством комбинация от одобрени валяци със стоманени колела и пневматични валяци.</w:t>
      </w:r>
      <w:r w:rsidRPr="0015166D">
        <w:rPr>
          <w:lang w:val="bg-BG"/>
        </w:rPr>
        <w:t xml:space="preserve"> </w:t>
      </w:r>
      <w:r w:rsidRPr="0015166D">
        <w:rPr>
          <w:rFonts w:ascii="Times New Roman" w:hAnsi="Times New Roman"/>
          <w:szCs w:val="24"/>
          <w:lang w:val="bg-BG"/>
        </w:rPr>
        <w:t>При валиране на единична широчина, първата положена лента трябва да се валира в следния ред:</w:t>
      </w:r>
    </w:p>
    <w:p w14:paraId="4ABD2E19" w14:textId="3D50D6AA" w:rsidR="00AC65AE" w:rsidRPr="0015166D" w:rsidRDefault="00AC65AE" w:rsidP="006863CD">
      <w:pPr>
        <w:pStyle w:val="a3"/>
        <w:numPr>
          <w:ilvl w:val="0"/>
          <w:numId w:val="54"/>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Напречни фуги;</w:t>
      </w:r>
    </w:p>
    <w:p w14:paraId="569E5537" w14:textId="6148017C" w:rsidR="00AC65AE" w:rsidRPr="0015166D" w:rsidRDefault="00AC65AE" w:rsidP="006863CD">
      <w:pPr>
        <w:pStyle w:val="a3"/>
        <w:numPr>
          <w:ilvl w:val="0"/>
          <w:numId w:val="54"/>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Надлъжни фуги;</w:t>
      </w:r>
    </w:p>
    <w:p w14:paraId="1337FA8C" w14:textId="226DE810" w:rsidR="00AC65AE" w:rsidRPr="0015166D" w:rsidRDefault="00AC65AE" w:rsidP="006863CD">
      <w:pPr>
        <w:pStyle w:val="a3"/>
        <w:numPr>
          <w:ilvl w:val="0"/>
          <w:numId w:val="54"/>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Външен ръб;</w:t>
      </w:r>
    </w:p>
    <w:p w14:paraId="65937EFC" w14:textId="6D6C6482" w:rsidR="00AC65AE" w:rsidRPr="0015166D" w:rsidRDefault="00AC65AE" w:rsidP="006863CD">
      <w:pPr>
        <w:pStyle w:val="a3"/>
        <w:numPr>
          <w:ilvl w:val="0"/>
          <w:numId w:val="54"/>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Първоначално общо валиране, от ниската към високата част;</w:t>
      </w:r>
    </w:p>
    <w:p w14:paraId="667B773D" w14:textId="7258BFFE" w:rsidR="00AC65AE" w:rsidRPr="0015166D" w:rsidRDefault="00AC65AE" w:rsidP="006863CD">
      <w:pPr>
        <w:pStyle w:val="a3"/>
        <w:numPr>
          <w:ilvl w:val="0"/>
          <w:numId w:val="54"/>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Второ валиране;</w:t>
      </w:r>
    </w:p>
    <w:p w14:paraId="299A5C5E" w14:textId="51CA5B59" w:rsidR="00AC65AE" w:rsidRPr="0015166D" w:rsidRDefault="00AC65AE" w:rsidP="006863CD">
      <w:pPr>
        <w:pStyle w:val="a3"/>
        <w:numPr>
          <w:ilvl w:val="0"/>
          <w:numId w:val="54"/>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Окончателно валиране.</w:t>
      </w:r>
    </w:p>
    <w:p w14:paraId="51C8C595" w14:textId="21D649A2" w:rsidR="00AC65AE" w:rsidRPr="0015166D" w:rsidRDefault="00AC65A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Специално внимание трябва да се обръща на направата на напречни и надлъжни фуги във всички пластове.</w:t>
      </w:r>
    </w:p>
    <w:p w14:paraId="083BED42" w14:textId="40C3B61C" w:rsidR="00AC65AE" w:rsidRPr="0015166D" w:rsidRDefault="00AC65AE" w:rsidP="002C2A87">
      <w:pPr>
        <w:pStyle w:val="a3"/>
        <w:ind w:left="567"/>
        <w:rPr>
          <w:rFonts w:ascii="Times New Roman" w:eastAsia="Times New Roman" w:hAnsi="Times New Roman"/>
          <w:bCs/>
          <w:szCs w:val="24"/>
          <w:lang w:val="bg-BG"/>
        </w:rPr>
      </w:pPr>
      <w:r w:rsidRPr="0015166D">
        <w:rPr>
          <w:rFonts w:ascii="Times New Roman" w:eastAsia="Times New Roman" w:hAnsi="Times New Roman"/>
          <w:bCs/>
          <w:szCs w:val="24"/>
          <w:lang w:val="bg-BG"/>
        </w:rPr>
        <w:t xml:space="preserve">Строителни </w:t>
      </w:r>
      <w:proofErr w:type="spellStart"/>
      <w:r w:rsidRPr="0015166D">
        <w:rPr>
          <w:rFonts w:ascii="Times New Roman" w:eastAsia="Times New Roman" w:hAnsi="Times New Roman"/>
          <w:bCs/>
          <w:szCs w:val="24"/>
          <w:lang w:val="bg-BG"/>
        </w:rPr>
        <w:t>допуски</w:t>
      </w:r>
      <w:proofErr w:type="spellEnd"/>
    </w:p>
    <w:p w14:paraId="7E09C4E7" w14:textId="77777777" w:rsidR="00AC65AE" w:rsidRPr="0015166D" w:rsidRDefault="00AC65AE" w:rsidP="00803FF1">
      <w:pPr>
        <w:ind w:firstLine="567"/>
        <w:rPr>
          <w:rFonts w:ascii="Times New Roman" w:eastAsia="Times New Roman" w:hAnsi="Times New Roman"/>
          <w:szCs w:val="24"/>
          <w:lang w:val="bg-BG"/>
        </w:rPr>
      </w:pPr>
      <w:r w:rsidRPr="0015166D">
        <w:rPr>
          <w:rFonts w:ascii="Times New Roman" w:eastAsia="Times New Roman" w:hAnsi="Times New Roman"/>
          <w:szCs w:val="24"/>
          <w:lang w:val="bg-BG"/>
        </w:rPr>
        <w:t xml:space="preserve">Завършената настилка трябва да отговаря на строителните </w:t>
      </w:r>
      <w:proofErr w:type="spellStart"/>
      <w:r w:rsidRPr="0015166D">
        <w:rPr>
          <w:rFonts w:ascii="Times New Roman" w:eastAsia="Times New Roman" w:hAnsi="Times New Roman"/>
          <w:szCs w:val="24"/>
          <w:lang w:val="bg-BG"/>
        </w:rPr>
        <w:t>допуски</w:t>
      </w:r>
      <w:proofErr w:type="spellEnd"/>
      <w:r w:rsidRPr="0015166D">
        <w:rPr>
          <w:rFonts w:ascii="Times New Roman" w:eastAsia="Times New Roman" w:hAnsi="Times New Roman"/>
          <w:szCs w:val="24"/>
          <w:lang w:val="bg-BG"/>
        </w:rPr>
        <w:t>, даден по-долу.</w:t>
      </w:r>
    </w:p>
    <w:p w14:paraId="57D3E081" w14:textId="70125832" w:rsidR="00AC65AE" w:rsidRPr="0015166D" w:rsidRDefault="006F7763" w:rsidP="002C2A87">
      <w:pPr>
        <w:pStyle w:val="a3"/>
        <w:ind w:left="567"/>
        <w:rPr>
          <w:rFonts w:ascii="Times New Roman" w:eastAsia="Times New Roman" w:hAnsi="Times New Roman"/>
          <w:szCs w:val="24"/>
          <w:lang w:val="bg-BG"/>
        </w:rPr>
      </w:pPr>
      <w:r w:rsidRPr="0015166D">
        <w:rPr>
          <w:rFonts w:ascii="Times New Roman" w:eastAsia="Times New Roman" w:hAnsi="Times New Roman"/>
          <w:szCs w:val="24"/>
          <w:lang w:val="bg-BG"/>
        </w:rPr>
        <w:t>Нива</w:t>
      </w:r>
    </w:p>
    <w:p w14:paraId="7658A82D" w14:textId="77777777" w:rsidR="00AC65AE" w:rsidRPr="0015166D" w:rsidRDefault="00AC65AE" w:rsidP="00803FF1">
      <w:pPr>
        <w:ind w:firstLine="567"/>
        <w:rPr>
          <w:rFonts w:ascii="Times New Roman" w:eastAsia="Times New Roman" w:hAnsi="Times New Roman"/>
          <w:szCs w:val="24"/>
          <w:lang w:val="bg-BG"/>
        </w:rPr>
      </w:pPr>
      <w:r w:rsidRPr="0015166D">
        <w:rPr>
          <w:rFonts w:ascii="Times New Roman" w:eastAsia="Times New Roman" w:hAnsi="Times New Roman"/>
          <w:szCs w:val="24"/>
          <w:lang w:val="bg-BG"/>
        </w:rPr>
        <w:t>Толерансите в нивата ще бъдат както следва:</w:t>
      </w:r>
    </w:p>
    <w:p w14:paraId="4238B518" w14:textId="77777777" w:rsidR="00AC65AE" w:rsidRPr="0015166D" w:rsidRDefault="00AC65AE" w:rsidP="00803FF1">
      <w:pPr>
        <w:ind w:firstLine="567"/>
        <w:rPr>
          <w:rFonts w:ascii="Times New Roman" w:eastAsia="Times New Roman" w:hAnsi="Times New Roman"/>
          <w:szCs w:val="24"/>
          <w:lang w:val="bg-BG"/>
        </w:rPr>
      </w:pPr>
      <w:r w:rsidRPr="0015166D">
        <w:rPr>
          <w:rFonts w:ascii="Times New Roman" w:eastAsia="Times New Roman" w:hAnsi="Times New Roman"/>
          <w:szCs w:val="24"/>
          <w:lang w:val="bg-BG"/>
        </w:rPr>
        <w:t>Износващ и свързващ пласт</w:t>
      </w:r>
    </w:p>
    <w:p w14:paraId="12BEC5E2" w14:textId="1B5AFCD1" w:rsidR="001A4F86" w:rsidRPr="0015166D" w:rsidRDefault="001A4F86" w:rsidP="00803FF1">
      <w:pPr>
        <w:ind w:firstLine="567"/>
        <w:rPr>
          <w:rFonts w:ascii="Times New Roman" w:eastAsia="Times New Roman" w:hAnsi="Times New Roman"/>
          <w:szCs w:val="24"/>
          <w:lang w:val="bg-BG"/>
        </w:rPr>
      </w:pPr>
      <w:r w:rsidRPr="0015166D">
        <w:rPr>
          <w:rFonts w:ascii="Times New Roman" w:eastAsia="Times New Roman" w:hAnsi="Times New Roman"/>
          <w:szCs w:val="24"/>
          <w:lang w:val="bg-BG"/>
        </w:rPr>
        <w:t xml:space="preserve">                                                                                                                          Таблица 3</w:t>
      </w:r>
    </w:p>
    <w:tbl>
      <w:tblPr>
        <w:tblW w:w="7371" w:type="dxa"/>
        <w:tblInd w:w="1526" w:type="dxa"/>
        <w:tblLayout w:type="fixed"/>
        <w:tblLook w:val="0000" w:firstRow="0" w:lastRow="0" w:firstColumn="0" w:lastColumn="0" w:noHBand="0" w:noVBand="0"/>
      </w:tblPr>
      <w:tblGrid>
        <w:gridCol w:w="4678"/>
        <w:gridCol w:w="567"/>
        <w:gridCol w:w="283"/>
        <w:gridCol w:w="1843"/>
      </w:tblGrid>
      <w:tr w:rsidR="0015166D" w:rsidRPr="0015166D" w14:paraId="46C01B14" w14:textId="77777777" w:rsidTr="006F7763">
        <w:trPr>
          <w:cantSplit/>
        </w:trPr>
        <w:tc>
          <w:tcPr>
            <w:tcW w:w="4678" w:type="dxa"/>
          </w:tcPr>
          <w:p w14:paraId="14881F2E" w14:textId="77777777" w:rsidR="00AC65AE" w:rsidRPr="0015166D" w:rsidRDefault="00AC65AE" w:rsidP="00803FF1">
            <w:pPr>
              <w:ind w:firstLine="567"/>
              <w:rPr>
                <w:rFonts w:ascii="Times New Roman" w:eastAsia="Times New Roman" w:hAnsi="Times New Roman"/>
                <w:szCs w:val="24"/>
                <w:lang w:val="bg-BG"/>
              </w:rPr>
            </w:pPr>
            <w:r w:rsidRPr="0015166D">
              <w:rPr>
                <w:rFonts w:ascii="Times New Roman" w:eastAsia="Times New Roman" w:hAnsi="Times New Roman"/>
                <w:szCs w:val="24"/>
                <w:lang w:val="bg-BG"/>
              </w:rPr>
              <w:t>Н90</w:t>
            </w:r>
          </w:p>
        </w:tc>
        <w:tc>
          <w:tcPr>
            <w:tcW w:w="567" w:type="dxa"/>
          </w:tcPr>
          <w:p w14:paraId="4520E9CC" w14:textId="77777777" w:rsidR="00AC65AE" w:rsidRPr="0015166D" w:rsidRDefault="00AC65AE" w:rsidP="00803FF1">
            <w:pPr>
              <w:ind w:firstLine="567"/>
              <w:rPr>
                <w:rFonts w:ascii="Times New Roman" w:eastAsia="Times New Roman" w:hAnsi="Times New Roman"/>
                <w:szCs w:val="24"/>
                <w:lang w:val="bg-BG"/>
              </w:rPr>
            </w:pPr>
            <w:r w:rsidRPr="0015166D">
              <w:rPr>
                <w:rFonts w:ascii="Times New Roman" w:eastAsia="Times New Roman" w:hAnsi="Times New Roman"/>
                <w:szCs w:val="24"/>
                <w:lang w:val="bg-BG"/>
              </w:rPr>
              <w:t>:</w:t>
            </w:r>
          </w:p>
        </w:tc>
        <w:tc>
          <w:tcPr>
            <w:tcW w:w="283" w:type="dxa"/>
          </w:tcPr>
          <w:p w14:paraId="1AB618E5" w14:textId="77777777" w:rsidR="00AC65AE" w:rsidRPr="0015166D" w:rsidRDefault="00AC65AE" w:rsidP="00803FF1">
            <w:pPr>
              <w:ind w:firstLine="567"/>
              <w:rPr>
                <w:rFonts w:ascii="Times New Roman" w:eastAsia="Times New Roman" w:hAnsi="Times New Roman"/>
                <w:szCs w:val="24"/>
                <w:lang w:val="bg-BG"/>
              </w:rPr>
            </w:pPr>
            <w:r w:rsidRPr="0015166D">
              <w:rPr>
                <w:rFonts w:ascii="Times New Roman" w:eastAsia="Times New Roman" w:hAnsi="Times New Roman"/>
                <w:szCs w:val="24"/>
                <w:lang w:val="bg-BG"/>
              </w:rPr>
              <w:fldChar w:fldCharType="begin"/>
            </w:r>
            <w:r w:rsidRPr="0015166D">
              <w:rPr>
                <w:rFonts w:ascii="Times New Roman" w:eastAsia="Times New Roman" w:hAnsi="Times New Roman"/>
                <w:szCs w:val="24"/>
                <w:lang w:val="bg-BG"/>
              </w:rPr>
              <w:instrText>symbol 177 \f "Symbol" \s 10</w:instrText>
            </w:r>
            <w:r w:rsidRPr="0015166D">
              <w:rPr>
                <w:rFonts w:ascii="Times New Roman" w:eastAsia="Times New Roman" w:hAnsi="Times New Roman"/>
                <w:szCs w:val="24"/>
                <w:lang w:val="bg-BG"/>
              </w:rPr>
              <w:fldChar w:fldCharType="end"/>
            </w:r>
          </w:p>
        </w:tc>
        <w:tc>
          <w:tcPr>
            <w:tcW w:w="1843" w:type="dxa"/>
          </w:tcPr>
          <w:p w14:paraId="56E5BE3D" w14:textId="77777777" w:rsidR="00AC65AE" w:rsidRPr="0015166D" w:rsidRDefault="00AC65AE" w:rsidP="00803FF1">
            <w:pPr>
              <w:ind w:firstLine="567"/>
              <w:jc w:val="center"/>
              <w:rPr>
                <w:rFonts w:ascii="Times New Roman" w:eastAsia="Times New Roman" w:hAnsi="Times New Roman"/>
                <w:szCs w:val="24"/>
                <w:lang w:val="bg-BG"/>
              </w:rPr>
            </w:pPr>
            <w:r w:rsidRPr="0015166D">
              <w:rPr>
                <w:rFonts w:ascii="Times New Roman" w:eastAsia="Times New Roman" w:hAnsi="Times New Roman"/>
                <w:szCs w:val="24"/>
                <w:lang w:val="bg-BG"/>
              </w:rPr>
              <w:t>10 мм</w:t>
            </w:r>
          </w:p>
        </w:tc>
      </w:tr>
      <w:tr w:rsidR="0015166D" w:rsidRPr="0015166D" w14:paraId="33182844" w14:textId="77777777" w:rsidTr="006F7763">
        <w:trPr>
          <w:cantSplit/>
        </w:trPr>
        <w:tc>
          <w:tcPr>
            <w:tcW w:w="4678" w:type="dxa"/>
          </w:tcPr>
          <w:p w14:paraId="52DB9DD7" w14:textId="77777777" w:rsidR="00AC65AE" w:rsidRPr="0015166D" w:rsidRDefault="00AC65AE" w:rsidP="00803FF1">
            <w:pPr>
              <w:ind w:firstLine="567"/>
              <w:rPr>
                <w:rFonts w:ascii="Times New Roman" w:eastAsia="Times New Roman" w:hAnsi="Times New Roman"/>
                <w:szCs w:val="24"/>
                <w:lang w:val="bg-BG"/>
              </w:rPr>
            </w:pPr>
            <w:proofErr w:type="spellStart"/>
            <w:r w:rsidRPr="0015166D">
              <w:rPr>
                <w:rFonts w:ascii="Times New Roman" w:eastAsia="Times New Roman" w:hAnsi="Times New Roman"/>
                <w:szCs w:val="24"/>
                <w:lang w:val="bg-BG"/>
              </w:rPr>
              <w:lastRenderedPageBreak/>
              <w:t>Нмакс</w:t>
            </w:r>
            <w:proofErr w:type="spellEnd"/>
            <w:r w:rsidRPr="0015166D">
              <w:rPr>
                <w:rFonts w:ascii="Times New Roman" w:eastAsia="Times New Roman" w:hAnsi="Times New Roman"/>
                <w:szCs w:val="24"/>
                <w:lang w:val="bg-BG"/>
              </w:rPr>
              <w:t>.</w:t>
            </w:r>
          </w:p>
        </w:tc>
        <w:tc>
          <w:tcPr>
            <w:tcW w:w="567" w:type="dxa"/>
          </w:tcPr>
          <w:p w14:paraId="4E431733" w14:textId="77777777" w:rsidR="00AC65AE" w:rsidRPr="0015166D" w:rsidRDefault="00AC65AE" w:rsidP="00803FF1">
            <w:pPr>
              <w:ind w:firstLine="567"/>
              <w:rPr>
                <w:rFonts w:ascii="Times New Roman" w:eastAsia="Times New Roman" w:hAnsi="Times New Roman"/>
                <w:szCs w:val="24"/>
                <w:lang w:val="bg-BG"/>
              </w:rPr>
            </w:pPr>
            <w:r w:rsidRPr="0015166D">
              <w:rPr>
                <w:rFonts w:ascii="Times New Roman" w:eastAsia="Times New Roman" w:hAnsi="Times New Roman"/>
                <w:szCs w:val="24"/>
                <w:lang w:val="bg-BG"/>
              </w:rPr>
              <w:t>:</w:t>
            </w:r>
          </w:p>
        </w:tc>
        <w:tc>
          <w:tcPr>
            <w:tcW w:w="283" w:type="dxa"/>
          </w:tcPr>
          <w:p w14:paraId="7EDDCE0C" w14:textId="77777777" w:rsidR="00AC65AE" w:rsidRPr="0015166D" w:rsidRDefault="00AC65AE" w:rsidP="00803FF1">
            <w:pPr>
              <w:ind w:firstLine="567"/>
              <w:rPr>
                <w:rFonts w:ascii="Times New Roman" w:eastAsia="Times New Roman" w:hAnsi="Times New Roman"/>
                <w:szCs w:val="24"/>
                <w:lang w:val="bg-BG"/>
              </w:rPr>
            </w:pPr>
            <w:r w:rsidRPr="0015166D">
              <w:rPr>
                <w:rFonts w:ascii="Times New Roman" w:eastAsia="Times New Roman" w:hAnsi="Times New Roman"/>
                <w:szCs w:val="24"/>
                <w:lang w:val="bg-BG"/>
              </w:rPr>
              <w:fldChar w:fldCharType="begin"/>
            </w:r>
            <w:r w:rsidRPr="0015166D">
              <w:rPr>
                <w:rFonts w:ascii="Times New Roman" w:eastAsia="Times New Roman" w:hAnsi="Times New Roman"/>
                <w:szCs w:val="24"/>
                <w:lang w:val="bg-BG"/>
              </w:rPr>
              <w:instrText>symbol 177 \f "Symbol" \s 10</w:instrText>
            </w:r>
            <w:r w:rsidRPr="0015166D">
              <w:rPr>
                <w:rFonts w:ascii="Times New Roman" w:eastAsia="Times New Roman" w:hAnsi="Times New Roman"/>
                <w:szCs w:val="24"/>
                <w:lang w:val="bg-BG"/>
              </w:rPr>
              <w:fldChar w:fldCharType="end"/>
            </w:r>
          </w:p>
        </w:tc>
        <w:tc>
          <w:tcPr>
            <w:tcW w:w="1843" w:type="dxa"/>
          </w:tcPr>
          <w:p w14:paraId="1E36B05A" w14:textId="77777777" w:rsidR="00AC65AE" w:rsidRPr="0015166D" w:rsidRDefault="00AC65AE" w:rsidP="00803FF1">
            <w:pPr>
              <w:ind w:firstLine="567"/>
              <w:jc w:val="center"/>
              <w:rPr>
                <w:rFonts w:ascii="Times New Roman" w:eastAsia="Times New Roman" w:hAnsi="Times New Roman"/>
                <w:szCs w:val="24"/>
                <w:lang w:val="bg-BG"/>
              </w:rPr>
            </w:pPr>
            <w:r w:rsidRPr="0015166D">
              <w:rPr>
                <w:rFonts w:ascii="Times New Roman" w:eastAsia="Times New Roman" w:hAnsi="Times New Roman"/>
                <w:szCs w:val="24"/>
                <w:lang w:val="bg-BG"/>
              </w:rPr>
              <w:t>20 мм</w:t>
            </w:r>
          </w:p>
        </w:tc>
      </w:tr>
    </w:tbl>
    <w:p w14:paraId="40CD7BB0" w14:textId="77777777" w:rsidR="00AC65AE" w:rsidRPr="0015166D" w:rsidRDefault="00AC65AE" w:rsidP="00803FF1">
      <w:pPr>
        <w:spacing w:before="120"/>
        <w:ind w:firstLine="567"/>
        <w:rPr>
          <w:rFonts w:ascii="Times New Roman" w:eastAsia="Times New Roman" w:hAnsi="Times New Roman"/>
          <w:szCs w:val="24"/>
          <w:lang w:val="bg-BG"/>
        </w:rPr>
      </w:pPr>
      <w:r w:rsidRPr="0015166D">
        <w:rPr>
          <w:rFonts w:ascii="Times New Roman" w:eastAsia="Times New Roman" w:hAnsi="Times New Roman"/>
          <w:szCs w:val="24"/>
          <w:lang w:val="bg-BG"/>
        </w:rPr>
        <w:t xml:space="preserve">За контролния участък да се счита, че отговаря на изискванията, специфицирани за повърхностните нива, ако най-малко 90% от нивата на повърхността са в рамките на толеранс Н90 преди да бъдат направени каквито и да е корекции в нивото. Отделни места, където нивото на повърхността показва по-голямо отклонение от максималния толеранс </w:t>
      </w:r>
      <w:proofErr w:type="spellStart"/>
      <w:r w:rsidRPr="0015166D">
        <w:rPr>
          <w:rFonts w:ascii="Times New Roman" w:eastAsia="Times New Roman" w:hAnsi="Times New Roman"/>
          <w:szCs w:val="24"/>
          <w:lang w:val="bg-BG"/>
        </w:rPr>
        <w:t>Нмакс</w:t>
      </w:r>
      <w:proofErr w:type="spellEnd"/>
      <w:r w:rsidRPr="0015166D">
        <w:rPr>
          <w:rFonts w:ascii="Times New Roman" w:eastAsia="Times New Roman" w:hAnsi="Times New Roman"/>
          <w:szCs w:val="24"/>
          <w:lang w:val="bg-BG"/>
        </w:rPr>
        <w:t>., да бъдат поправяни докато се вместят в рамките на толеранса Н90.</w:t>
      </w:r>
    </w:p>
    <w:p w14:paraId="2F8F8273" w14:textId="77777777" w:rsidR="00AC65AE" w:rsidRPr="0015166D" w:rsidRDefault="00AC65AE" w:rsidP="006863CD">
      <w:pPr>
        <w:pStyle w:val="a3"/>
        <w:numPr>
          <w:ilvl w:val="0"/>
          <w:numId w:val="38"/>
        </w:numPr>
        <w:ind w:left="0" w:firstLine="567"/>
        <w:rPr>
          <w:rFonts w:ascii="Times New Roman" w:eastAsia="Times New Roman" w:hAnsi="Times New Roman"/>
          <w:szCs w:val="24"/>
          <w:lang w:val="bg-BG"/>
        </w:rPr>
      </w:pPr>
      <w:r w:rsidRPr="0015166D">
        <w:rPr>
          <w:rFonts w:ascii="Times New Roman" w:eastAsia="Times New Roman" w:hAnsi="Times New Roman"/>
          <w:szCs w:val="24"/>
          <w:lang w:val="bg-BG"/>
        </w:rPr>
        <w:t>Широчина</w:t>
      </w:r>
    </w:p>
    <w:p w14:paraId="2F8C3B2A" w14:textId="77777777" w:rsidR="00AC65AE" w:rsidRPr="0015166D" w:rsidRDefault="00AC65AE" w:rsidP="00803FF1">
      <w:pPr>
        <w:ind w:firstLine="567"/>
        <w:rPr>
          <w:rFonts w:ascii="Times New Roman" w:eastAsia="Times New Roman" w:hAnsi="Times New Roman"/>
          <w:szCs w:val="24"/>
          <w:lang w:val="bg-BG"/>
        </w:rPr>
      </w:pPr>
      <w:r w:rsidRPr="0015166D">
        <w:rPr>
          <w:rFonts w:ascii="Times New Roman" w:eastAsia="Times New Roman" w:hAnsi="Times New Roman"/>
          <w:szCs w:val="24"/>
          <w:lang w:val="bg-BG"/>
        </w:rPr>
        <w:t>Средната ширина на основата трябва да бъда най-малко равна на тази, посочена на чертежите, като на никое място външният ръб на пласта не трябва да бъде с повече от 30 мм (при битумна основа) или 15 мм (при свързващия пласт) навътре от контурите, показани на чертежите.</w:t>
      </w:r>
    </w:p>
    <w:p w14:paraId="07FC5684" w14:textId="77777777" w:rsidR="00AC65AE" w:rsidRPr="0015166D" w:rsidRDefault="00AC65AE" w:rsidP="006863CD">
      <w:pPr>
        <w:pStyle w:val="a3"/>
        <w:numPr>
          <w:ilvl w:val="0"/>
          <w:numId w:val="39"/>
        </w:numPr>
        <w:ind w:left="0" w:firstLine="567"/>
        <w:rPr>
          <w:rFonts w:ascii="Times New Roman" w:eastAsia="Times New Roman" w:hAnsi="Times New Roman"/>
          <w:szCs w:val="24"/>
          <w:lang w:val="bg-BG"/>
        </w:rPr>
      </w:pPr>
      <w:r w:rsidRPr="0015166D">
        <w:rPr>
          <w:rFonts w:ascii="Times New Roman" w:eastAsia="Times New Roman" w:hAnsi="Times New Roman"/>
          <w:szCs w:val="24"/>
          <w:lang w:val="bg-BG"/>
        </w:rPr>
        <w:t>Дебелина</w:t>
      </w:r>
    </w:p>
    <w:p w14:paraId="768FC08B" w14:textId="77777777" w:rsidR="00AC65AE" w:rsidRPr="0015166D" w:rsidRDefault="00AC65AE" w:rsidP="00803FF1">
      <w:pPr>
        <w:ind w:firstLine="567"/>
        <w:rPr>
          <w:rFonts w:ascii="Times New Roman" w:eastAsia="Times New Roman" w:hAnsi="Times New Roman"/>
          <w:szCs w:val="24"/>
          <w:lang w:val="bg-BG"/>
        </w:rPr>
      </w:pPr>
      <w:r w:rsidRPr="0015166D">
        <w:rPr>
          <w:rFonts w:ascii="Times New Roman" w:eastAsia="Times New Roman" w:hAnsi="Times New Roman"/>
          <w:szCs w:val="24"/>
          <w:lang w:val="bg-BG"/>
        </w:rPr>
        <w:t>Дебелината да се определя въз основа на ядки, извадени от завършени пластове или от внимателно определени нива, преди и след изграждането на пласта, от едно и също място. Един контролен участък, състоящ се от минимум 5 измервания на дебелината, ще се счита, че отговаря на изискванията за дебелина съгласно спецификацията ако:</w:t>
      </w:r>
    </w:p>
    <w:p w14:paraId="03DA965A" w14:textId="77777777" w:rsidR="00AC65AE" w:rsidRPr="0015166D" w:rsidRDefault="00AC65AE" w:rsidP="006863CD">
      <w:pPr>
        <w:numPr>
          <w:ilvl w:val="0"/>
          <w:numId w:val="55"/>
        </w:numPr>
        <w:ind w:left="0" w:firstLine="567"/>
        <w:rPr>
          <w:rFonts w:ascii="Times New Roman" w:eastAsia="Times New Roman" w:hAnsi="Times New Roman"/>
          <w:szCs w:val="24"/>
          <w:lang w:val="bg-BG"/>
        </w:rPr>
      </w:pPr>
      <w:r w:rsidRPr="0015166D">
        <w:rPr>
          <w:rFonts w:ascii="Times New Roman" w:eastAsia="Times New Roman" w:hAnsi="Times New Roman"/>
          <w:szCs w:val="24"/>
          <w:lang w:val="bg-BG"/>
        </w:rPr>
        <w:t>най-малко 90% от измерванията на дебелината са с равна или по-голяма дебелина минус толеранса D90;</w:t>
      </w:r>
    </w:p>
    <w:p w14:paraId="73C6A5ED" w14:textId="77777777" w:rsidR="00AC65AE" w:rsidRPr="0015166D" w:rsidRDefault="00AC65AE" w:rsidP="006863CD">
      <w:pPr>
        <w:numPr>
          <w:ilvl w:val="0"/>
          <w:numId w:val="55"/>
        </w:numPr>
        <w:ind w:left="0" w:firstLine="567"/>
        <w:rPr>
          <w:rFonts w:ascii="Times New Roman" w:eastAsia="Times New Roman" w:hAnsi="Times New Roman"/>
          <w:szCs w:val="24"/>
          <w:lang w:val="bg-BG"/>
        </w:rPr>
      </w:pPr>
      <w:r w:rsidRPr="0015166D">
        <w:rPr>
          <w:rFonts w:ascii="Times New Roman" w:eastAsia="Times New Roman" w:hAnsi="Times New Roman"/>
          <w:szCs w:val="24"/>
          <w:lang w:val="bg-BG"/>
        </w:rPr>
        <w:t xml:space="preserve">средната дебелина е не по-малка от дебелината на пласта по спецификацията минус толеранса </w:t>
      </w:r>
      <w:proofErr w:type="spellStart"/>
      <w:r w:rsidRPr="0015166D">
        <w:rPr>
          <w:rFonts w:ascii="Times New Roman" w:eastAsia="Times New Roman" w:hAnsi="Times New Roman"/>
          <w:szCs w:val="24"/>
          <w:lang w:val="bg-BG"/>
        </w:rPr>
        <w:t>Dср</w:t>
      </w:r>
      <w:proofErr w:type="spellEnd"/>
      <w:r w:rsidRPr="0015166D">
        <w:rPr>
          <w:rFonts w:ascii="Times New Roman" w:eastAsia="Times New Roman" w:hAnsi="Times New Roman"/>
          <w:szCs w:val="24"/>
          <w:lang w:val="bg-BG"/>
        </w:rPr>
        <w:t>. ;</w:t>
      </w:r>
    </w:p>
    <w:p w14:paraId="26D86DE2" w14:textId="77777777" w:rsidR="00AC65AE" w:rsidRPr="0015166D" w:rsidRDefault="00AC65AE" w:rsidP="006863CD">
      <w:pPr>
        <w:numPr>
          <w:ilvl w:val="0"/>
          <w:numId w:val="55"/>
        </w:numPr>
        <w:ind w:left="0" w:firstLine="567"/>
        <w:rPr>
          <w:rFonts w:ascii="Times New Roman" w:eastAsia="Times New Roman" w:hAnsi="Times New Roman"/>
          <w:szCs w:val="24"/>
          <w:lang w:val="bg-BG"/>
        </w:rPr>
      </w:pPr>
      <w:r w:rsidRPr="0015166D">
        <w:rPr>
          <w:rFonts w:ascii="Times New Roman" w:eastAsia="Times New Roman" w:hAnsi="Times New Roman"/>
          <w:szCs w:val="24"/>
          <w:lang w:val="bg-BG"/>
        </w:rPr>
        <w:t xml:space="preserve">минималната дебелина е не по-малка от дебелината на пласта по спецификация минус толеранса </w:t>
      </w:r>
      <w:proofErr w:type="spellStart"/>
      <w:r w:rsidRPr="0015166D">
        <w:rPr>
          <w:rFonts w:ascii="Times New Roman" w:eastAsia="Times New Roman" w:hAnsi="Times New Roman"/>
          <w:szCs w:val="24"/>
          <w:lang w:val="bg-BG"/>
        </w:rPr>
        <w:t>Dмакс</w:t>
      </w:r>
      <w:proofErr w:type="spellEnd"/>
      <w:r w:rsidRPr="0015166D">
        <w:rPr>
          <w:rFonts w:ascii="Times New Roman" w:eastAsia="Times New Roman" w:hAnsi="Times New Roman"/>
          <w:szCs w:val="24"/>
          <w:lang w:val="bg-BG"/>
        </w:rPr>
        <w:t>. ;</w:t>
      </w:r>
    </w:p>
    <w:p w14:paraId="5FBCC5AF" w14:textId="6A605286" w:rsidR="001A4F86" w:rsidRPr="0015166D" w:rsidRDefault="00A31DF5" w:rsidP="00803FF1">
      <w:pPr>
        <w:ind w:firstLine="567"/>
        <w:rPr>
          <w:lang w:val="bg-BG"/>
        </w:rPr>
      </w:pPr>
      <w:r w:rsidRPr="0015166D">
        <w:rPr>
          <w:rFonts w:ascii="Times New Roman" w:eastAsia="Times New Roman" w:hAnsi="Times New Roman"/>
          <w:szCs w:val="24"/>
          <w:lang w:val="bg-BG"/>
        </w:rPr>
        <w:t>Толеранси в д</w:t>
      </w:r>
      <w:r w:rsidR="00AC65AE" w:rsidRPr="0015166D">
        <w:rPr>
          <w:rFonts w:ascii="Times New Roman" w:eastAsia="Times New Roman" w:hAnsi="Times New Roman"/>
          <w:szCs w:val="24"/>
          <w:lang w:val="bg-BG"/>
        </w:rPr>
        <w:t>ебелината:</w:t>
      </w:r>
      <w:r w:rsidR="001A4F86" w:rsidRPr="0015166D">
        <w:t xml:space="preserve"> </w:t>
      </w:r>
      <w:r w:rsidR="001A4F86" w:rsidRPr="0015166D">
        <w:rPr>
          <w:lang w:val="bg-BG"/>
        </w:rPr>
        <w:t xml:space="preserve">    </w:t>
      </w:r>
    </w:p>
    <w:p w14:paraId="57FC4972" w14:textId="225289CD" w:rsidR="00AC65AE" w:rsidRPr="0015166D" w:rsidRDefault="001A4F86" w:rsidP="00803FF1">
      <w:pPr>
        <w:ind w:firstLine="567"/>
        <w:rPr>
          <w:rFonts w:ascii="Times New Roman" w:eastAsia="Times New Roman" w:hAnsi="Times New Roman"/>
          <w:szCs w:val="24"/>
          <w:lang w:val="bg-BG"/>
        </w:rPr>
      </w:pPr>
      <w:r w:rsidRPr="0015166D">
        <w:rPr>
          <w:lang w:val="bg-BG"/>
        </w:rPr>
        <w:t xml:space="preserve">                                                                                               </w:t>
      </w:r>
      <w:r w:rsidRPr="0015166D">
        <w:rPr>
          <w:rFonts w:ascii="Times New Roman" w:eastAsia="Times New Roman" w:hAnsi="Times New Roman"/>
          <w:szCs w:val="24"/>
          <w:lang w:val="bg-BG"/>
        </w:rPr>
        <w:t>Таблица 4</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835"/>
        <w:gridCol w:w="2835"/>
      </w:tblGrid>
      <w:tr w:rsidR="0015166D" w:rsidRPr="0015166D" w14:paraId="11AF398E" w14:textId="77777777" w:rsidTr="00365E1C">
        <w:trPr>
          <w:cantSplit/>
        </w:trPr>
        <w:tc>
          <w:tcPr>
            <w:tcW w:w="2835" w:type="dxa"/>
          </w:tcPr>
          <w:p w14:paraId="049A8C29" w14:textId="77777777" w:rsidR="00AC65AE" w:rsidRPr="0015166D" w:rsidRDefault="00AC65AE" w:rsidP="00803FF1">
            <w:pPr>
              <w:ind w:firstLine="567"/>
              <w:rPr>
                <w:rFonts w:ascii="Times New Roman" w:eastAsia="Times New Roman" w:hAnsi="Times New Roman"/>
                <w:szCs w:val="24"/>
                <w:lang w:val="bg-BG"/>
              </w:rPr>
            </w:pPr>
            <w:r w:rsidRPr="0015166D">
              <w:rPr>
                <w:rFonts w:ascii="Times New Roman" w:eastAsia="Times New Roman" w:hAnsi="Times New Roman"/>
                <w:szCs w:val="24"/>
                <w:lang w:val="bg-BG"/>
              </w:rPr>
              <w:t>Толеранс</w:t>
            </w:r>
          </w:p>
        </w:tc>
        <w:tc>
          <w:tcPr>
            <w:tcW w:w="2835" w:type="dxa"/>
          </w:tcPr>
          <w:p w14:paraId="37FFAA08" w14:textId="77777777" w:rsidR="00AC65AE" w:rsidRPr="0015166D" w:rsidRDefault="00AC65AE" w:rsidP="00803FF1">
            <w:pPr>
              <w:ind w:firstLine="567"/>
              <w:rPr>
                <w:rFonts w:ascii="Times New Roman" w:eastAsia="Times New Roman" w:hAnsi="Times New Roman"/>
                <w:szCs w:val="24"/>
                <w:lang w:val="bg-BG"/>
              </w:rPr>
            </w:pPr>
            <w:r w:rsidRPr="0015166D">
              <w:rPr>
                <w:rFonts w:ascii="Times New Roman" w:eastAsia="Times New Roman" w:hAnsi="Times New Roman"/>
                <w:szCs w:val="24"/>
                <w:lang w:val="bg-BG"/>
              </w:rPr>
              <w:t>Процент от дебелината на пласта</w:t>
            </w:r>
          </w:p>
        </w:tc>
        <w:tc>
          <w:tcPr>
            <w:tcW w:w="2835" w:type="dxa"/>
          </w:tcPr>
          <w:p w14:paraId="662AC407" w14:textId="77777777" w:rsidR="00AC65AE" w:rsidRPr="0015166D" w:rsidRDefault="00AC65AE" w:rsidP="00803FF1">
            <w:pPr>
              <w:ind w:firstLine="567"/>
              <w:rPr>
                <w:rFonts w:ascii="Times New Roman" w:eastAsia="Times New Roman" w:hAnsi="Times New Roman"/>
                <w:szCs w:val="24"/>
                <w:lang w:val="bg-BG"/>
              </w:rPr>
            </w:pPr>
            <w:r w:rsidRPr="0015166D">
              <w:rPr>
                <w:rFonts w:ascii="Times New Roman" w:eastAsia="Times New Roman" w:hAnsi="Times New Roman"/>
                <w:szCs w:val="24"/>
                <w:lang w:val="bg-BG"/>
              </w:rPr>
              <w:t>Максимален толеранс</w:t>
            </w:r>
          </w:p>
        </w:tc>
      </w:tr>
      <w:tr w:rsidR="0015166D" w:rsidRPr="0015166D" w14:paraId="76844034" w14:textId="77777777" w:rsidTr="00365E1C">
        <w:trPr>
          <w:cantSplit/>
        </w:trPr>
        <w:tc>
          <w:tcPr>
            <w:tcW w:w="2835" w:type="dxa"/>
          </w:tcPr>
          <w:p w14:paraId="0A3FBD7A" w14:textId="77777777" w:rsidR="00AC65AE" w:rsidRPr="0015166D" w:rsidRDefault="00AC65AE" w:rsidP="00803FF1">
            <w:pPr>
              <w:ind w:firstLine="567"/>
              <w:rPr>
                <w:rFonts w:ascii="Times New Roman" w:eastAsia="Times New Roman" w:hAnsi="Times New Roman"/>
                <w:szCs w:val="24"/>
                <w:lang w:val="bg-BG"/>
              </w:rPr>
            </w:pPr>
            <w:r w:rsidRPr="0015166D">
              <w:rPr>
                <w:rFonts w:ascii="Times New Roman" w:eastAsia="Times New Roman" w:hAnsi="Times New Roman"/>
                <w:szCs w:val="24"/>
                <w:lang w:val="bg-BG"/>
              </w:rPr>
              <w:t>D90</w:t>
            </w:r>
          </w:p>
        </w:tc>
        <w:tc>
          <w:tcPr>
            <w:tcW w:w="2835" w:type="dxa"/>
          </w:tcPr>
          <w:p w14:paraId="4A54B056" w14:textId="77777777" w:rsidR="00AC65AE" w:rsidRPr="0015166D" w:rsidRDefault="00AC65AE" w:rsidP="00803FF1">
            <w:pPr>
              <w:ind w:firstLine="567"/>
              <w:jc w:val="center"/>
              <w:rPr>
                <w:rFonts w:ascii="Times New Roman" w:eastAsia="Times New Roman" w:hAnsi="Times New Roman"/>
                <w:szCs w:val="24"/>
                <w:lang w:val="bg-BG"/>
              </w:rPr>
            </w:pPr>
            <w:r w:rsidRPr="0015166D">
              <w:rPr>
                <w:rFonts w:ascii="Times New Roman" w:eastAsia="Times New Roman" w:hAnsi="Times New Roman"/>
                <w:szCs w:val="24"/>
                <w:lang w:val="bg-BG"/>
              </w:rPr>
              <w:t>10%</w:t>
            </w:r>
          </w:p>
        </w:tc>
        <w:tc>
          <w:tcPr>
            <w:tcW w:w="2835" w:type="dxa"/>
          </w:tcPr>
          <w:p w14:paraId="2DFDA3DE" w14:textId="77777777" w:rsidR="00AC65AE" w:rsidRPr="0015166D" w:rsidRDefault="00AC65AE" w:rsidP="00803FF1">
            <w:pPr>
              <w:ind w:firstLine="567"/>
              <w:jc w:val="center"/>
              <w:rPr>
                <w:rFonts w:ascii="Times New Roman" w:eastAsia="Times New Roman" w:hAnsi="Times New Roman"/>
                <w:szCs w:val="24"/>
                <w:lang w:val="bg-BG"/>
              </w:rPr>
            </w:pPr>
            <w:r w:rsidRPr="0015166D">
              <w:rPr>
                <w:rFonts w:ascii="Times New Roman" w:eastAsia="Times New Roman" w:hAnsi="Times New Roman"/>
                <w:szCs w:val="24"/>
                <w:lang w:val="bg-BG"/>
              </w:rPr>
              <w:t>12 мм</w:t>
            </w:r>
          </w:p>
        </w:tc>
      </w:tr>
      <w:tr w:rsidR="0015166D" w:rsidRPr="0015166D" w14:paraId="49014BE3" w14:textId="77777777" w:rsidTr="00365E1C">
        <w:trPr>
          <w:cantSplit/>
        </w:trPr>
        <w:tc>
          <w:tcPr>
            <w:tcW w:w="2835" w:type="dxa"/>
          </w:tcPr>
          <w:p w14:paraId="4AA012CF" w14:textId="77777777" w:rsidR="00AC65AE" w:rsidRPr="0015166D" w:rsidRDefault="00AC65AE" w:rsidP="00803FF1">
            <w:pPr>
              <w:ind w:firstLine="567"/>
              <w:rPr>
                <w:rFonts w:ascii="Times New Roman" w:eastAsia="Times New Roman" w:hAnsi="Times New Roman"/>
                <w:szCs w:val="24"/>
                <w:lang w:val="bg-BG"/>
              </w:rPr>
            </w:pPr>
            <w:proofErr w:type="spellStart"/>
            <w:r w:rsidRPr="0015166D">
              <w:rPr>
                <w:rFonts w:ascii="Times New Roman" w:eastAsia="Times New Roman" w:hAnsi="Times New Roman"/>
                <w:szCs w:val="24"/>
                <w:lang w:val="bg-BG"/>
              </w:rPr>
              <w:t>Dмакс</w:t>
            </w:r>
            <w:proofErr w:type="spellEnd"/>
          </w:p>
        </w:tc>
        <w:tc>
          <w:tcPr>
            <w:tcW w:w="2835" w:type="dxa"/>
          </w:tcPr>
          <w:p w14:paraId="79FE7C37" w14:textId="77777777" w:rsidR="00AC65AE" w:rsidRPr="0015166D" w:rsidRDefault="00AC65AE" w:rsidP="00803FF1">
            <w:pPr>
              <w:ind w:firstLine="567"/>
              <w:jc w:val="center"/>
              <w:rPr>
                <w:rFonts w:ascii="Times New Roman" w:eastAsia="Times New Roman" w:hAnsi="Times New Roman"/>
                <w:szCs w:val="24"/>
                <w:lang w:val="bg-BG"/>
              </w:rPr>
            </w:pPr>
            <w:r w:rsidRPr="0015166D">
              <w:rPr>
                <w:rFonts w:ascii="Times New Roman" w:eastAsia="Times New Roman" w:hAnsi="Times New Roman"/>
                <w:szCs w:val="24"/>
                <w:lang w:val="bg-BG"/>
              </w:rPr>
              <w:t>16%</w:t>
            </w:r>
          </w:p>
        </w:tc>
        <w:tc>
          <w:tcPr>
            <w:tcW w:w="2835" w:type="dxa"/>
          </w:tcPr>
          <w:p w14:paraId="32F05533" w14:textId="77777777" w:rsidR="00AC65AE" w:rsidRPr="0015166D" w:rsidRDefault="00AC65AE" w:rsidP="00803FF1">
            <w:pPr>
              <w:ind w:firstLine="567"/>
              <w:jc w:val="center"/>
              <w:rPr>
                <w:rFonts w:ascii="Times New Roman" w:eastAsia="Times New Roman" w:hAnsi="Times New Roman"/>
                <w:szCs w:val="24"/>
                <w:lang w:val="bg-BG"/>
              </w:rPr>
            </w:pPr>
            <w:r w:rsidRPr="0015166D">
              <w:rPr>
                <w:rFonts w:ascii="Times New Roman" w:eastAsia="Times New Roman" w:hAnsi="Times New Roman"/>
                <w:szCs w:val="24"/>
                <w:lang w:val="bg-BG"/>
              </w:rPr>
              <w:t>16 мм</w:t>
            </w:r>
          </w:p>
        </w:tc>
      </w:tr>
      <w:tr w:rsidR="0015166D" w:rsidRPr="0015166D" w14:paraId="77374080" w14:textId="77777777" w:rsidTr="00365E1C">
        <w:trPr>
          <w:cantSplit/>
        </w:trPr>
        <w:tc>
          <w:tcPr>
            <w:tcW w:w="2835" w:type="dxa"/>
          </w:tcPr>
          <w:p w14:paraId="51C90C72" w14:textId="77777777" w:rsidR="00AC65AE" w:rsidRPr="0015166D" w:rsidRDefault="00AC65AE" w:rsidP="00803FF1">
            <w:pPr>
              <w:ind w:firstLine="567"/>
              <w:rPr>
                <w:rFonts w:ascii="Times New Roman" w:eastAsia="Times New Roman" w:hAnsi="Times New Roman"/>
                <w:szCs w:val="24"/>
                <w:lang w:val="bg-BG"/>
              </w:rPr>
            </w:pPr>
            <w:proofErr w:type="spellStart"/>
            <w:r w:rsidRPr="0015166D">
              <w:rPr>
                <w:rFonts w:ascii="Times New Roman" w:eastAsia="Times New Roman" w:hAnsi="Times New Roman"/>
                <w:szCs w:val="24"/>
                <w:lang w:val="bg-BG"/>
              </w:rPr>
              <w:t>Dср</w:t>
            </w:r>
            <w:proofErr w:type="spellEnd"/>
            <w:r w:rsidRPr="0015166D">
              <w:rPr>
                <w:rFonts w:ascii="Times New Roman" w:eastAsia="Times New Roman" w:hAnsi="Times New Roman"/>
                <w:szCs w:val="24"/>
                <w:lang w:val="bg-BG"/>
              </w:rPr>
              <w:t>.</w:t>
            </w:r>
          </w:p>
        </w:tc>
        <w:tc>
          <w:tcPr>
            <w:tcW w:w="2835" w:type="dxa"/>
          </w:tcPr>
          <w:p w14:paraId="28EF481C" w14:textId="77777777" w:rsidR="00AC65AE" w:rsidRPr="0015166D" w:rsidRDefault="00AC65AE" w:rsidP="00803FF1">
            <w:pPr>
              <w:ind w:firstLine="567"/>
              <w:jc w:val="center"/>
              <w:rPr>
                <w:rFonts w:ascii="Times New Roman" w:eastAsia="Times New Roman" w:hAnsi="Times New Roman"/>
                <w:szCs w:val="24"/>
                <w:lang w:val="bg-BG"/>
              </w:rPr>
            </w:pPr>
            <w:r w:rsidRPr="0015166D">
              <w:rPr>
                <w:rFonts w:ascii="Times New Roman" w:eastAsia="Times New Roman" w:hAnsi="Times New Roman"/>
                <w:szCs w:val="24"/>
                <w:lang w:val="bg-BG"/>
              </w:rPr>
              <w:t>5%</w:t>
            </w:r>
          </w:p>
        </w:tc>
        <w:tc>
          <w:tcPr>
            <w:tcW w:w="2835" w:type="dxa"/>
          </w:tcPr>
          <w:p w14:paraId="7EAE13B7" w14:textId="77777777" w:rsidR="00AC65AE" w:rsidRPr="0015166D" w:rsidRDefault="00AC65AE" w:rsidP="00803FF1">
            <w:pPr>
              <w:ind w:firstLine="567"/>
              <w:jc w:val="center"/>
              <w:rPr>
                <w:rFonts w:ascii="Times New Roman" w:eastAsia="Times New Roman" w:hAnsi="Times New Roman"/>
                <w:szCs w:val="24"/>
                <w:lang w:val="bg-BG"/>
              </w:rPr>
            </w:pPr>
            <w:r w:rsidRPr="0015166D">
              <w:rPr>
                <w:rFonts w:ascii="Times New Roman" w:eastAsia="Times New Roman" w:hAnsi="Times New Roman"/>
                <w:szCs w:val="24"/>
                <w:lang w:val="bg-BG"/>
              </w:rPr>
              <w:t>5 мм</w:t>
            </w:r>
          </w:p>
        </w:tc>
      </w:tr>
    </w:tbl>
    <w:p w14:paraId="1E9E1737" w14:textId="77777777" w:rsidR="00AC65AE" w:rsidRPr="0015166D" w:rsidRDefault="00AC65AE" w:rsidP="00803FF1">
      <w:pPr>
        <w:spacing w:after="120"/>
        <w:ind w:firstLine="567"/>
        <w:rPr>
          <w:rFonts w:ascii="Times New Roman" w:eastAsia="Times New Roman" w:hAnsi="Times New Roman"/>
          <w:szCs w:val="24"/>
          <w:lang w:val="bg-BG"/>
        </w:rPr>
      </w:pPr>
      <w:r w:rsidRPr="0015166D">
        <w:rPr>
          <w:rFonts w:ascii="Times New Roman" w:eastAsia="Times New Roman" w:hAnsi="Times New Roman"/>
          <w:szCs w:val="24"/>
          <w:lang w:val="bg-BG"/>
        </w:rPr>
        <w:t xml:space="preserve">Ако изискванията, посочени в Таблицата са изпълнени, да се счита, че изпълнителят е изпълнил и изискванията по отношение на уплътняването. </w:t>
      </w:r>
    </w:p>
    <w:p w14:paraId="31ED54D9" w14:textId="5CF77F5B" w:rsidR="00AC65AE" w:rsidRPr="0015166D" w:rsidRDefault="00A31DF5" w:rsidP="00803FF1">
      <w:pPr>
        <w:ind w:firstLine="567"/>
        <w:rPr>
          <w:rFonts w:ascii="Times New Roman" w:eastAsia="Times New Roman" w:hAnsi="Times New Roman"/>
          <w:szCs w:val="24"/>
          <w:lang w:val="bg-BG"/>
        </w:rPr>
      </w:pPr>
      <w:r w:rsidRPr="0015166D">
        <w:rPr>
          <w:rFonts w:ascii="Times New Roman" w:eastAsia="Times New Roman" w:hAnsi="Times New Roman"/>
          <w:szCs w:val="24"/>
          <w:lang w:val="bg-BG"/>
        </w:rPr>
        <w:t xml:space="preserve"> </w:t>
      </w:r>
      <w:r w:rsidR="00AC65AE" w:rsidRPr="0015166D">
        <w:rPr>
          <w:rFonts w:ascii="Times New Roman" w:eastAsia="Times New Roman" w:hAnsi="Times New Roman"/>
          <w:szCs w:val="24"/>
          <w:lang w:val="bg-BG"/>
        </w:rPr>
        <w:t>Изисквания по отношение на уплътняването</w:t>
      </w:r>
      <w:r w:rsidRPr="0015166D">
        <w:rPr>
          <w:rFonts w:ascii="Times New Roman" w:eastAsia="Times New Roman" w:hAnsi="Times New Roman"/>
          <w:szCs w:val="24"/>
          <w:lang w:val="bg-BG"/>
        </w:rPr>
        <w:t>:</w:t>
      </w:r>
    </w:p>
    <w:p w14:paraId="7214EAB3" w14:textId="40E7F51E" w:rsidR="001A4F86" w:rsidRPr="0015166D" w:rsidRDefault="001A4F86" w:rsidP="00803FF1">
      <w:pPr>
        <w:ind w:firstLine="567"/>
        <w:rPr>
          <w:rFonts w:ascii="Times New Roman" w:eastAsia="Times New Roman" w:hAnsi="Times New Roman"/>
          <w:szCs w:val="24"/>
          <w:lang w:val="bg-BG"/>
        </w:rPr>
      </w:pPr>
      <w:r w:rsidRPr="0015166D">
        <w:rPr>
          <w:rFonts w:ascii="Times New Roman" w:eastAsia="Times New Roman" w:hAnsi="Times New Roman"/>
          <w:szCs w:val="24"/>
          <w:lang w:val="bg-BG"/>
        </w:rPr>
        <w:t xml:space="preserve">                                                                                                                         Таблица 5</w:t>
      </w:r>
    </w:p>
    <w:tbl>
      <w:tblPr>
        <w:tblW w:w="868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1"/>
        <w:gridCol w:w="1667"/>
        <w:gridCol w:w="2315"/>
        <w:gridCol w:w="2160"/>
      </w:tblGrid>
      <w:tr w:rsidR="0015166D" w:rsidRPr="0015166D" w14:paraId="0453E66B" w14:textId="77777777" w:rsidTr="00365E1C">
        <w:trPr>
          <w:cantSplit/>
          <w:trHeight w:val="398"/>
        </w:trPr>
        <w:tc>
          <w:tcPr>
            <w:tcW w:w="2541" w:type="dxa"/>
          </w:tcPr>
          <w:p w14:paraId="78DCE7B0" w14:textId="77777777" w:rsidR="00AC65AE" w:rsidRPr="0015166D" w:rsidRDefault="00AC65AE" w:rsidP="00803FF1">
            <w:pPr>
              <w:ind w:firstLine="567"/>
              <w:rPr>
                <w:rFonts w:ascii="Times New Roman" w:eastAsia="Times New Roman" w:hAnsi="Times New Roman"/>
                <w:szCs w:val="24"/>
                <w:lang w:val="bg-BG"/>
              </w:rPr>
            </w:pPr>
          </w:p>
        </w:tc>
        <w:tc>
          <w:tcPr>
            <w:tcW w:w="1667" w:type="dxa"/>
          </w:tcPr>
          <w:p w14:paraId="4DB1497E" w14:textId="77777777" w:rsidR="00AC65AE" w:rsidRPr="0015166D" w:rsidRDefault="00AC65AE" w:rsidP="00803FF1">
            <w:pPr>
              <w:ind w:firstLine="567"/>
              <w:jc w:val="center"/>
              <w:rPr>
                <w:rFonts w:ascii="Times New Roman" w:eastAsia="Times New Roman" w:hAnsi="Times New Roman"/>
                <w:szCs w:val="24"/>
                <w:lang w:val="bg-BG"/>
              </w:rPr>
            </w:pPr>
            <w:r w:rsidRPr="0015166D">
              <w:rPr>
                <w:rFonts w:ascii="Times New Roman" w:eastAsia="Times New Roman" w:hAnsi="Times New Roman"/>
                <w:szCs w:val="24"/>
                <w:lang w:val="bg-BG"/>
              </w:rPr>
              <w:t>Уплътняване</w:t>
            </w:r>
          </w:p>
        </w:tc>
        <w:tc>
          <w:tcPr>
            <w:tcW w:w="4475" w:type="dxa"/>
            <w:gridSpan w:val="2"/>
          </w:tcPr>
          <w:p w14:paraId="255D38AC" w14:textId="77777777" w:rsidR="00AC65AE" w:rsidRPr="0015166D" w:rsidRDefault="00AC65AE" w:rsidP="00803FF1">
            <w:pPr>
              <w:ind w:firstLine="567"/>
              <w:jc w:val="center"/>
              <w:rPr>
                <w:rFonts w:ascii="Times New Roman" w:eastAsia="Times New Roman" w:hAnsi="Times New Roman"/>
                <w:szCs w:val="24"/>
                <w:lang w:val="bg-BG"/>
              </w:rPr>
            </w:pPr>
            <w:r w:rsidRPr="0015166D">
              <w:rPr>
                <w:rFonts w:ascii="Times New Roman" w:eastAsia="Times New Roman" w:hAnsi="Times New Roman"/>
                <w:szCs w:val="24"/>
                <w:lang w:val="bg-BG"/>
              </w:rPr>
              <w:t>Въздушни Мехурчета</w:t>
            </w:r>
          </w:p>
        </w:tc>
      </w:tr>
      <w:tr w:rsidR="0015166D" w:rsidRPr="0015166D" w14:paraId="4D675735" w14:textId="77777777" w:rsidTr="00365E1C">
        <w:trPr>
          <w:cantSplit/>
        </w:trPr>
        <w:tc>
          <w:tcPr>
            <w:tcW w:w="2541" w:type="dxa"/>
          </w:tcPr>
          <w:p w14:paraId="21BB58BC" w14:textId="77777777" w:rsidR="00AC65AE" w:rsidRPr="0015166D" w:rsidRDefault="00AC65AE" w:rsidP="00803FF1">
            <w:pPr>
              <w:ind w:firstLine="567"/>
              <w:rPr>
                <w:rFonts w:ascii="Times New Roman" w:eastAsia="Times New Roman" w:hAnsi="Times New Roman"/>
                <w:szCs w:val="24"/>
                <w:lang w:val="bg-BG"/>
              </w:rPr>
            </w:pPr>
            <w:r w:rsidRPr="0015166D">
              <w:rPr>
                <w:rFonts w:ascii="Times New Roman" w:eastAsia="Times New Roman" w:hAnsi="Times New Roman"/>
                <w:szCs w:val="24"/>
                <w:lang w:val="bg-BG"/>
              </w:rPr>
              <w:t xml:space="preserve">Статистическа стойност </w:t>
            </w:r>
          </w:p>
        </w:tc>
        <w:tc>
          <w:tcPr>
            <w:tcW w:w="1667" w:type="dxa"/>
          </w:tcPr>
          <w:p w14:paraId="2B47F12D" w14:textId="77777777" w:rsidR="00AC65AE" w:rsidRPr="0015166D" w:rsidRDefault="00AC65AE" w:rsidP="00803FF1">
            <w:pPr>
              <w:ind w:firstLine="567"/>
              <w:jc w:val="center"/>
              <w:rPr>
                <w:rFonts w:ascii="Times New Roman" w:eastAsia="Times New Roman" w:hAnsi="Times New Roman"/>
                <w:szCs w:val="24"/>
                <w:lang w:val="bg-BG"/>
              </w:rPr>
            </w:pPr>
            <w:r w:rsidRPr="0015166D">
              <w:rPr>
                <w:rFonts w:ascii="Times New Roman" w:eastAsia="Times New Roman" w:hAnsi="Times New Roman"/>
                <w:szCs w:val="24"/>
                <w:lang w:val="bg-BG"/>
              </w:rPr>
              <w:t>Всички смеси</w:t>
            </w:r>
          </w:p>
        </w:tc>
        <w:tc>
          <w:tcPr>
            <w:tcW w:w="2315" w:type="dxa"/>
          </w:tcPr>
          <w:p w14:paraId="01FC0CC4" w14:textId="77777777" w:rsidR="00AC65AE" w:rsidRPr="0015166D" w:rsidRDefault="00AC65AE" w:rsidP="00803FF1">
            <w:pPr>
              <w:ind w:firstLine="567"/>
              <w:jc w:val="center"/>
              <w:rPr>
                <w:rFonts w:ascii="Times New Roman" w:eastAsia="Times New Roman" w:hAnsi="Times New Roman"/>
                <w:szCs w:val="24"/>
                <w:lang w:val="bg-BG"/>
              </w:rPr>
            </w:pPr>
            <w:r w:rsidRPr="0015166D">
              <w:rPr>
                <w:rFonts w:ascii="Times New Roman" w:eastAsia="Times New Roman" w:hAnsi="Times New Roman"/>
                <w:szCs w:val="24"/>
                <w:lang w:val="bg-BG"/>
              </w:rPr>
              <w:t>Свързващ пласт и основа</w:t>
            </w:r>
          </w:p>
        </w:tc>
        <w:tc>
          <w:tcPr>
            <w:tcW w:w="2160" w:type="dxa"/>
          </w:tcPr>
          <w:p w14:paraId="3D825E45" w14:textId="77777777" w:rsidR="00AC65AE" w:rsidRPr="0015166D" w:rsidRDefault="00AC65AE" w:rsidP="00803FF1">
            <w:pPr>
              <w:ind w:firstLine="567"/>
              <w:jc w:val="center"/>
              <w:rPr>
                <w:rFonts w:ascii="Times New Roman" w:eastAsia="Times New Roman" w:hAnsi="Times New Roman"/>
                <w:szCs w:val="24"/>
                <w:lang w:val="bg-BG"/>
              </w:rPr>
            </w:pPr>
            <w:r w:rsidRPr="0015166D">
              <w:rPr>
                <w:rFonts w:ascii="Times New Roman" w:eastAsia="Times New Roman" w:hAnsi="Times New Roman"/>
                <w:szCs w:val="24"/>
                <w:lang w:val="bg-BG"/>
              </w:rPr>
              <w:t>Повърхностни пластове</w:t>
            </w:r>
          </w:p>
        </w:tc>
      </w:tr>
      <w:tr w:rsidR="0015166D" w:rsidRPr="0015166D" w14:paraId="780532B1" w14:textId="77777777" w:rsidTr="00365E1C">
        <w:trPr>
          <w:cantSplit/>
        </w:trPr>
        <w:tc>
          <w:tcPr>
            <w:tcW w:w="2541" w:type="dxa"/>
          </w:tcPr>
          <w:p w14:paraId="10896A71" w14:textId="77777777" w:rsidR="00AC65AE" w:rsidRPr="0015166D" w:rsidRDefault="00AC65AE" w:rsidP="00803FF1">
            <w:pPr>
              <w:ind w:firstLine="567"/>
              <w:rPr>
                <w:rFonts w:ascii="Times New Roman" w:eastAsia="Times New Roman" w:hAnsi="Times New Roman"/>
                <w:szCs w:val="24"/>
                <w:lang w:val="bg-BG"/>
              </w:rPr>
            </w:pPr>
            <w:r w:rsidRPr="0015166D">
              <w:rPr>
                <w:rFonts w:ascii="Times New Roman" w:eastAsia="Times New Roman" w:hAnsi="Times New Roman"/>
                <w:szCs w:val="24"/>
                <w:lang w:val="bg-BG"/>
              </w:rPr>
              <w:t>Средна</w:t>
            </w:r>
          </w:p>
        </w:tc>
        <w:tc>
          <w:tcPr>
            <w:tcW w:w="1667" w:type="dxa"/>
          </w:tcPr>
          <w:p w14:paraId="02C530E5" w14:textId="77777777" w:rsidR="00AC65AE" w:rsidRPr="0015166D" w:rsidRDefault="00AC65AE" w:rsidP="00803FF1">
            <w:pPr>
              <w:ind w:firstLine="567"/>
              <w:jc w:val="center"/>
              <w:rPr>
                <w:rFonts w:ascii="Times New Roman" w:eastAsia="Times New Roman" w:hAnsi="Times New Roman"/>
                <w:szCs w:val="24"/>
                <w:lang w:val="bg-BG"/>
              </w:rPr>
            </w:pPr>
            <w:r w:rsidRPr="0015166D">
              <w:rPr>
                <w:rFonts w:ascii="Times New Roman" w:eastAsia="Times New Roman" w:hAnsi="Times New Roman"/>
                <w:szCs w:val="24"/>
                <w:lang w:val="bg-BG"/>
              </w:rPr>
              <w:fldChar w:fldCharType="begin"/>
            </w:r>
            <w:r w:rsidRPr="0015166D">
              <w:rPr>
                <w:rFonts w:ascii="Times New Roman" w:eastAsia="Times New Roman" w:hAnsi="Times New Roman"/>
                <w:szCs w:val="24"/>
                <w:lang w:val="bg-BG"/>
              </w:rPr>
              <w:instrText>SYMBOL 179 \f "Symbol"</w:instrText>
            </w:r>
            <w:r w:rsidRPr="0015166D">
              <w:rPr>
                <w:rFonts w:ascii="Times New Roman" w:eastAsia="Times New Roman" w:hAnsi="Times New Roman"/>
                <w:szCs w:val="24"/>
                <w:lang w:val="bg-BG"/>
              </w:rPr>
              <w:fldChar w:fldCharType="end"/>
            </w:r>
            <w:r w:rsidRPr="0015166D">
              <w:rPr>
                <w:rFonts w:ascii="Times New Roman" w:eastAsia="Times New Roman" w:hAnsi="Times New Roman"/>
                <w:szCs w:val="24"/>
                <w:lang w:val="bg-BG"/>
              </w:rPr>
              <w:t>96,0%</w:t>
            </w:r>
          </w:p>
        </w:tc>
        <w:tc>
          <w:tcPr>
            <w:tcW w:w="2315" w:type="dxa"/>
          </w:tcPr>
          <w:p w14:paraId="61F16B60" w14:textId="77777777" w:rsidR="00AC65AE" w:rsidRPr="0015166D" w:rsidRDefault="00AC65AE" w:rsidP="00803FF1">
            <w:pPr>
              <w:ind w:firstLine="567"/>
              <w:jc w:val="center"/>
              <w:rPr>
                <w:rFonts w:ascii="Times New Roman" w:eastAsia="Times New Roman" w:hAnsi="Times New Roman"/>
                <w:szCs w:val="24"/>
                <w:lang w:val="bg-BG"/>
              </w:rPr>
            </w:pPr>
            <w:r w:rsidRPr="0015166D">
              <w:rPr>
                <w:rFonts w:ascii="Times New Roman" w:eastAsia="Times New Roman" w:hAnsi="Times New Roman"/>
                <w:szCs w:val="24"/>
                <w:lang w:val="bg-BG"/>
              </w:rPr>
              <w:t>3,5-7,0%</w:t>
            </w:r>
          </w:p>
        </w:tc>
        <w:tc>
          <w:tcPr>
            <w:tcW w:w="2160" w:type="dxa"/>
          </w:tcPr>
          <w:p w14:paraId="05B125D6" w14:textId="77777777" w:rsidR="00AC65AE" w:rsidRPr="0015166D" w:rsidRDefault="00AC65AE" w:rsidP="00803FF1">
            <w:pPr>
              <w:ind w:firstLine="567"/>
              <w:jc w:val="center"/>
              <w:rPr>
                <w:rFonts w:ascii="Times New Roman" w:eastAsia="Times New Roman" w:hAnsi="Times New Roman"/>
                <w:szCs w:val="24"/>
                <w:lang w:val="bg-BG"/>
              </w:rPr>
            </w:pPr>
            <w:r w:rsidRPr="0015166D">
              <w:rPr>
                <w:rFonts w:ascii="Times New Roman" w:eastAsia="Times New Roman" w:hAnsi="Times New Roman"/>
                <w:szCs w:val="24"/>
                <w:lang w:val="bg-BG"/>
              </w:rPr>
              <w:t>3,0-6,5%</w:t>
            </w:r>
          </w:p>
        </w:tc>
      </w:tr>
      <w:tr w:rsidR="0015166D" w:rsidRPr="0015166D" w14:paraId="06DCB87E" w14:textId="77777777" w:rsidTr="00365E1C">
        <w:trPr>
          <w:cantSplit/>
        </w:trPr>
        <w:tc>
          <w:tcPr>
            <w:tcW w:w="2541" w:type="dxa"/>
          </w:tcPr>
          <w:p w14:paraId="7A76BA17" w14:textId="77777777" w:rsidR="00AC65AE" w:rsidRPr="0015166D" w:rsidRDefault="00AC65AE" w:rsidP="00803FF1">
            <w:pPr>
              <w:ind w:firstLine="567"/>
              <w:rPr>
                <w:rFonts w:ascii="Times New Roman" w:eastAsia="Times New Roman" w:hAnsi="Times New Roman"/>
                <w:szCs w:val="24"/>
                <w:lang w:val="bg-BG"/>
              </w:rPr>
            </w:pPr>
            <w:r w:rsidRPr="0015166D">
              <w:rPr>
                <w:rFonts w:ascii="Times New Roman" w:eastAsia="Times New Roman" w:hAnsi="Times New Roman"/>
                <w:szCs w:val="24"/>
                <w:lang w:val="bg-BG"/>
              </w:rPr>
              <w:t>Толеранс (U)</w:t>
            </w:r>
          </w:p>
        </w:tc>
        <w:tc>
          <w:tcPr>
            <w:tcW w:w="1667" w:type="dxa"/>
          </w:tcPr>
          <w:p w14:paraId="37CE060F" w14:textId="77777777" w:rsidR="00AC65AE" w:rsidRPr="0015166D" w:rsidRDefault="00AC65AE" w:rsidP="00803FF1">
            <w:pPr>
              <w:ind w:firstLine="567"/>
              <w:jc w:val="center"/>
              <w:rPr>
                <w:rFonts w:ascii="Times New Roman" w:eastAsia="Times New Roman" w:hAnsi="Times New Roman"/>
                <w:szCs w:val="24"/>
                <w:lang w:val="bg-BG"/>
              </w:rPr>
            </w:pPr>
            <w:r w:rsidRPr="0015166D">
              <w:rPr>
                <w:rFonts w:ascii="Times New Roman" w:eastAsia="Times New Roman" w:hAnsi="Times New Roman"/>
                <w:szCs w:val="24"/>
                <w:lang w:val="bg-BG"/>
              </w:rPr>
              <w:fldChar w:fldCharType="begin"/>
            </w:r>
            <w:r w:rsidRPr="0015166D">
              <w:rPr>
                <w:rFonts w:ascii="Times New Roman" w:eastAsia="Times New Roman" w:hAnsi="Times New Roman"/>
                <w:szCs w:val="24"/>
                <w:lang w:val="bg-BG"/>
              </w:rPr>
              <w:instrText>SYMBOL 179 \f "Symbol"</w:instrText>
            </w:r>
            <w:r w:rsidRPr="0015166D">
              <w:rPr>
                <w:rFonts w:ascii="Times New Roman" w:eastAsia="Times New Roman" w:hAnsi="Times New Roman"/>
                <w:szCs w:val="24"/>
                <w:lang w:val="bg-BG"/>
              </w:rPr>
              <w:fldChar w:fldCharType="end"/>
            </w:r>
            <w:r w:rsidRPr="0015166D">
              <w:rPr>
                <w:rFonts w:ascii="Times New Roman" w:eastAsia="Times New Roman" w:hAnsi="Times New Roman"/>
                <w:szCs w:val="24"/>
                <w:lang w:val="bg-BG"/>
              </w:rPr>
              <w:t>95,0%</w:t>
            </w:r>
          </w:p>
        </w:tc>
        <w:tc>
          <w:tcPr>
            <w:tcW w:w="2315" w:type="dxa"/>
          </w:tcPr>
          <w:p w14:paraId="75CB311B" w14:textId="77777777" w:rsidR="00AC65AE" w:rsidRPr="0015166D" w:rsidRDefault="00AC65AE" w:rsidP="00803FF1">
            <w:pPr>
              <w:ind w:firstLine="567"/>
              <w:jc w:val="center"/>
              <w:rPr>
                <w:rFonts w:ascii="Times New Roman" w:eastAsia="Times New Roman" w:hAnsi="Times New Roman"/>
                <w:szCs w:val="24"/>
                <w:lang w:val="bg-BG"/>
              </w:rPr>
            </w:pPr>
            <w:r w:rsidRPr="0015166D">
              <w:rPr>
                <w:rFonts w:ascii="Times New Roman" w:eastAsia="Times New Roman" w:hAnsi="Times New Roman"/>
                <w:szCs w:val="24"/>
                <w:lang w:val="bg-BG"/>
              </w:rPr>
              <w:fldChar w:fldCharType="begin"/>
            </w:r>
            <w:r w:rsidRPr="0015166D">
              <w:rPr>
                <w:rFonts w:ascii="Times New Roman" w:eastAsia="Times New Roman" w:hAnsi="Times New Roman"/>
                <w:szCs w:val="24"/>
                <w:lang w:val="bg-BG"/>
              </w:rPr>
              <w:instrText>SYMBOL 163 \f "Symbol"</w:instrText>
            </w:r>
            <w:r w:rsidRPr="0015166D">
              <w:rPr>
                <w:rFonts w:ascii="Times New Roman" w:eastAsia="Times New Roman" w:hAnsi="Times New Roman"/>
                <w:szCs w:val="24"/>
                <w:lang w:val="bg-BG"/>
              </w:rPr>
              <w:fldChar w:fldCharType="end"/>
            </w:r>
            <w:r w:rsidRPr="0015166D">
              <w:rPr>
                <w:rFonts w:ascii="Times New Roman" w:eastAsia="Times New Roman" w:hAnsi="Times New Roman"/>
                <w:szCs w:val="24"/>
                <w:lang w:val="bg-BG"/>
              </w:rPr>
              <w:t>8,0%</w:t>
            </w:r>
          </w:p>
        </w:tc>
        <w:tc>
          <w:tcPr>
            <w:tcW w:w="2160" w:type="dxa"/>
          </w:tcPr>
          <w:p w14:paraId="0F27D9D7" w14:textId="77777777" w:rsidR="00AC65AE" w:rsidRPr="0015166D" w:rsidRDefault="00AC65AE" w:rsidP="00803FF1">
            <w:pPr>
              <w:ind w:firstLine="567"/>
              <w:jc w:val="center"/>
              <w:rPr>
                <w:rFonts w:ascii="Times New Roman" w:eastAsia="Times New Roman" w:hAnsi="Times New Roman"/>
                <w:szCs w:val="24"/>
                <w:lang w:val="bg-BG"/>
              </w:rPr>
            </w:pPr>
            <w:r w:rsidRPr="0015166D">
              <w:rPr>
                <w:rFonts w:ascii="Times New Roman" w:eastAsia="Times New Roman" w:hAnsi="Times New Roman"/>
                <w:szCs w:val="24"/>
                <w:lang w:val="bg-BG"/>
              </w:rPr>
              <w:fldChar w:fldCharType="begin"/>
            </w:r>
            <w:r w:rsidRPr="0015166D">
              <w:rPr>
                <w:rFonts w:ascii="Times New Roman" w:eastAsia="Times New Roman" w:hAnsi="Times New Roman"/>
                <w:szCs w:val="24"/>
                <w:lang w:val="bg-BG"/>
              </w:rPr>
              <w:instrText>SYMBOL 163 \f "Symbol"</w:instrText>
            </w:r>
            <w:r w:rsidRPr="0015166D">
              <w:rPr>
                <w:rFonts w:ascii="Times New Roman" w:eastAsia="Times New Roman" w:hAnsi="Times New Roman"/>
                <w:szCs w:val="24"/>
                <w:lang w:val="bg-BG"/>
              </w:rPr>
              <w:fldChar w:fldCharType="end"/>
            </w:r>
            <w:r w:rsidRPr="0015166D">
              <w:rPr>
                <w:rFonts w:ascii="Times New Roman" w:eastAsia="Times New Roman" w:hAnsi="Times New Roman"/>
                <w:szCs w:val="24"/>
                <w:lang w:val="bg-BG"/>
              </w:rPr>
              <w:t>7,5%</w:t>
            </w:r>
          </w:p>
        </w:tc>
      </w:tr>
    </w:tbl>
    <w:p w14:paraId="2EE2021D" w14:textId="45CC16AC" w:rsidR="0043208E" w:rsidRPr="0015166D" w:rsidRDefault="00AC65AE" w:rsidP="00803FF1">
      <w:pPr>
        <w:spacing w:before="120"/>
        <w:ind w:firstLine="567"/>
        <w:rPr>
          <w:rFonts w:ascii="Times New Roman" w:eastAsia="Times New Roman" w:hAnsi="Times New Roman"/>
          <w:szCs w:val="24"/>
          <w:lang w:val="bg-BG"/>
        </w:rPr>
      </w:pPr>
      <w:r w:rsidRPr="0015166D">
        <w:rPr>
          <w:rFonts w:ascii="Times New Roman" w:eastAsia="Times New Roman" w:hAnsi="Times New Roman"/>
          <w:szCs w:val="24"/>
          <w:lang w:val="bg-BG"/>
        </w:rPr>
        <w:tab/>
        <w:t>Изпълнителят трябва да достави подходящи машини за вадене на ядка, с възможност за изваждане на ядка с диаметър 110 от уплътнения асфалтов пласт. Всички отвори от извадени ядки ще бъдат поправени внимателно и асфалтът ще бъде уплътнен грижливо. Отворите от извадени ядки ще бъдат запълвани със същия материал, използван за подложения на изпитание пласт.</w:t>
      </w:r>
    </w:p>
    <w:p w14:paraId="6B4CFF86" w14:textId="615CE865" w:rsidR="00152264" w:rsidRPr="0015166D" w:rsidRDefault="00017719" w:rsidP="00803FF1">
      <w:pPr>
        <w:pStyle w:val="a3"/>
        <w:ind w:left="0" w:firstLine="567"/>
        <w:rPr>
          <w:rFonts w:ascii="Times New Roman" w:eastAsia="Times New Roman" w:hAnsi="Times New Roman"/>
          <w:b/>
          <w:szCs w:val="24"/>
          <w:lang w:val="bg-BG"/>
        </w:rPr>
      </w:pPr>
      <w:r w:rsidRPr="0015166D">
        <w:rPr>
          <w:rFonts w:ascii="Times New Roman" w:eastAsia="Times New Roman" w:hAnsi="Times New Roman"/>
          <w:b/>
          <w:szCs w:val="24"/>
          <w:lang w:val="bg-BG"/>
        </w:rPr>
        <w:t xml:space="preserve">4.13. </w:t>
      </w:r>
      <w:proofErr w:type="spellStart"/>
      <w:r w:rsidR="00AA3BC7" w:rsidRPr="0015166D">
        <w:rPr>
          <w:rFonts w:ascii="Times New Roman" w:eastAsia="Times New Roman" w:hAnsi="Times New Roman"/>
          <w:b/>
          <w:szCs w:val="24"/>
          <w:lang w:val="bg-BG"/>
        </w:rPr>
        <w:t>Екстериорна</w:t>
      </w:r>
      <w:proofErr w:type="spellEnd"/>
      <w:r w:rsidR="00AA3BC7" w:rsidRPr="0015166D">
        <w:rPr>
          <w:rFonts w:ascii="Times New Roman" w:eastAsia="Times New Roman" w:hAnsi="Times New Roman"/>
          <w:b/>
          <w:szCs w:val="24"/>
          <w:lang w:val="bg-BG"/>
        </w:rPr>
        <w:t xml:space="preserve"> и интериорна </w:t>
      </w:r>
      <w:proofErr w:type="spellStart"/>
      <w:r w:rsidR="00AA3BC7" w:rsidRPr="0015166D">
        <w:rPr>
          <w:rFonts w:ascii="Times New Roman" w:eastAsia="Times New Roman" w:hAnsi="Times New Roman"/>
          <w:b/>
          <w:szCs w:val="24"/>
          <w:lang w:val="bg-BG"/>
        </w:rPr>
        <w:t>стълбищна</w:t>
      </w:r>
      <w:proofErr w:type="spellEnd"/>
      <w:r w:rsidR="00AA3BC7" w:rsidRPr="0015166D">
        <w:rPr>
          <w:rFonts w:ascii="Times New Roman" w:eastAsia="Times New Roman" w:hAnsi="Times New Roman"/>
          <w:b/>
          <w:szCs w:val="24"/>
          <w:lang w:val="bg-BG"/>
        </w:rPr>
        <w:t xml:space="preserve"> платформа за хора с увреждания</w:t>
      </w:r>
      <w:r w:rsidR="00152264" w:rsidRPr="0015166D">
        <w:rPr>
          <w:rFonts w:ascii="Times New Roman" w:eastAsia="Times New Roman" w:hAnsi="Times New Roman"/>
          <w:b/>
          <w:szCs w:val="24"/>
          <w:lang w:val="bg-BG"/>
        </w:rPr>
        <w:t>:</w:t>
      </w:r>
    </w:p>
    <w:p w14:paraId="12E36AEA" w14:textId="64503E79" w:rsidR="00CA5B70" w:rsidRPr="0015166D" w:rsidRDefault="00CA5B70" w:rsidP="002C2A87">
      <w:pPr>
        <w:pStyle w:val="a3"/>
        <w:ind w:left="567"/>
        <w:rPr>
          <w:rFonts w:ascii="Times New Roman" w:eastAsia="Times New Roman" w:hAnsi="Times New Roman"/>
          <w:szCs w:val="24"/>
          <w:lang w:val="bg-BG"/>
        </w:rPr>
      </w:pPr>
      <w:r w:rsidRPr="0015166D">
        <w:rPr>
          <w:rFonts w:ascii="Times New Roman" w:eastAsia="Times New Roman" w:hAnsi="Times New Roman"/>
          <w:szCs w:val="24"/>
          <w:lang w:val="bg-BG"/>
        </w:rPr>
        <w:t>Характеристики:</w:t>
      </w:r>
    </w:p>
    <w:p w14:paraId="7C4876E4" w14:textId="7F4B156E" w:rsidR="00CA5B70" w:rsidRPr="0015166D" w:rsidRDefault="00CA5B70" w:rsidP="006863CD">
      <w:pPr>
        <w:pStyle w:val="a3"/>
        <w:numPr>
          <w:ilvl w:val="0"/>
          <w:numId w:val="39"/>
        </w:numPr>
        <w:ind w:left="0" w:firstLine="567"/>
        <w:rPr>
          <w:rFonts w:ascii="Times New Roman" w:eastAsia="Times New Roman" w:hAnsi="Times New Roman"/>
          <w:szCs w:val="24"/>
          <w:lang w:val="bg-BG"/>
        </w:rPr>
      </w:pPr>
      <w:proofErr w:type="spellStart"/>
      <w:r w:rsidRPr="0015166D">
        <w:rPr>
          <w:rFonts w:ascii="Times New Roman" w:eastAsia="Times New Roman" w:hAnsi="Times New Roman"/>
          <w:szCs w:val="24"/>
          <w:lang w:val="bg-BG"/>
        </w:rPr>
        <w:t>Екстериорна</w:t>
      </w:r>
      <w:proofErr w:type="spellEnd"/>
      <w:r w:rsidRPr="0015166D">
        <w:rPr>
          <w:rFonts w:ascii="Times New Roman" w:eastAsia="Times New Roman" w:hAnsi="Times New Roman"/>
          <w:szCs w:val="24"/>
          <w:lang w:val="bg-BG"/>
        </w:rPr>
        <w:t xml:space="preserve"> </w:t>
      </w:r>
      <w:proofErr w:type="spellStart"/>
      <w:r w:rsidRPr="0015166D">
        <w:rPr>
          <w:rFonts w:ascii="Times New Roman" w:eastAsia="Times New Roman" w:hAnsi="Times New Roman"/>
          <w:szCs w:val="24"/>
          <w:lang w:val="bg-BG"/>
        </w:rPr>
        <w:t>стълбищна</w:t>
      </w:r>
      <w:proofErr w:type="spellEnd"/>
      <w:r w:rsidRPr="0015166D">
        <w:rPr>
          <w:rFonts w:ascii="Times New Roman" w:eastAsia="Times New Roman" w:hAnsi="Times New Roman"/>
          <w:szCs w:val="24"/>
          <w:lang w:val="bg-BG"/>
        </w:rPr>
        <w:t xml:space="preserve"> платформа за хора с увреждания, за право стълбище, с алуминиева релса за движение и стоманени колонки </w:t>
      </w:r>
      <w:proofErr w:type="spellStart"/>
      <w:r w:rsidRPr="0015166D">
        <w:rPr>
          <w:rFonts w:ascii="Times New Roman" w:eastAsia="Times New Roman" w:hAnsi="Times New Roman"/>
          <w:szCs w:val="24"/>
          <w:lang w:val="bg-BG"/>
        </w:rPr>
        <w:t>анкерирани</w:t>
      </w:r>
      <w:proofErr w:type="spellEnd"/>
      <w:r w:rsidRPr="0015166D">
        <w:rPr>
          <w:rFonts w:ascii="Times New Roman" w:eastAsia="Times New Roman" w:hAnsi="Times New Roman"/>
          <w:szCs w:val="24"/>
          <w:lang w:val="bg-BG"/>
        </w:rPr>
        <w:t xml:space="preserve"> в пода, дължина на релсата 700см, преодоляваща височина 160 см, товароподемност мин.250кг.</w:t>
      </w:r>
    </w:p>
    <w:p w14:paraId="35F8B60B" w14:textId="28C9D3B8" w:rsidR="00CA5B70" w:rsidRPr="0015166D" w:rsidRDefault="00CA5B70" w:rsidP="006863CD">
      <w:pPr>
        <w:pStyle w:val="a3"/>
        <w:numPr>
          <w:ilvl w:val="0"/>
          <w:numId w:val="39"/>
        </w:numPr>
        <w:ind w:left="0" w:firstLine="567"/>
        <w:rPr>
          <w:rFonts w:ascii="Times New Roman" w:eastAsia="Times New Roman" w:hAnsi="Times New Roman"/>
          <w:szCs w:val="24"/>
          <w:lang w:val="bg-BG"/>
        </w:rPr>
      </w:pPr>
      <w:proofErr w:type="spellStart"/>
      <w:r w:rsidRPr="0015166D">
        <w:rPr>
          <w:rFonts w:ascii="Times New Roman" w:eastAsia="Times New Roman" w:hAnsi="Times New Roman"/>
          <w:szCs w:val="24"/>
          <w:lang w:val="bg-BG"/>
        </w:rPr>
        <w:lastRenderedPageBreak/>
        <w:t>Екстериорна</w:t>
      </w:r>
      <w:proofErr w:type="spellEnd"/>
      <w:r w:rsidRPr="0015166D">
        <w:rPr>
          <w:rFonts w:ascii="Times New Roman" w:eastAsia="Times New Roman" w:hAnsi="Times New Roman"/>
          <w:szCs w:val="24"/>
          <w:lang w:val="bg-BG"/>
        </w:rPr>
        <w:t xml:space="preserve"> </w:t>
      </w:r>
      <w:proofErr w:type="spellStart"/>
      <w:r w:rsidRPr="0015166D">
        <w:rPr>
          <w:rFonts w:ascii="Times New Roman" w:eastAsia="Times New Roman" w:hAnsi="Times New Roman"/>
          <w:szCs w:val="24"/>
          <w:lang w:val="bg-BG"/>
        </w:rPr>
        <w:t>стълбищна</w:t>
      </w:r>
      <w:proofErr w:type="spellEnd"/>
      <w:r w:rsidRPr="0015166D">
        <w:rPr>
          <w:rFonts w:ascii="Times New Roman" w:eastAsia="Times New Roman" w:hAnsi="Times New Roman"/>
          <w:szCs w:val="24"/>
          <w:lang w:val="bg-BG"/>
        </w:rPr>
        <w:t xml:space="preserve"> платформа за хора с увреждания, за право стълбище с 4 стъпала, с алуминиева релса за движение и стоманени колонки </w:t>
      </w:r>
      <w:proofErr w:type="spellStart"/>
      <w:r w:rsidRPr="0015166D">
        <w:rPr>
          <w:rFonts w:ascii="Times New Roman" w:eastAsia="Times New Roman" w:hAnsi="Times New Roman"/>
          <w:szCs w:val="24"/>
          <w:lang w:val="bg-BG"/>
        </w:rPr>
        <w:t>анкерирани</w:t>
      </w:r>
      <w:proofErr w:type="spellEnd"/>
      <w:r w:rsidRPr="0015166D">
        <w:rPr>
          <w:rFonts w:ascii="Times New Roman" w:eastAsia="Times New Roman" w:hAnsi="Times New Roman"/>
          <w:szCs w:val="24"/>
          <w:lang w:val="bg-BG"/>
        </w:rPr>
        <w:t xml:space="preserve"> в пода, преодоляваща височина 60 см, товароподемност мин.250кг.</w:t>
      </w:r>
    </w:p>
    <w:p w14:paraId="008A4351" w14:textId="543EE1B5" w:rsidR="00CA5B70" w:rsidRPr="0015166D" w:rsidRDefault="00CA5B70" w:rsidP="006863CD">
      <w:pPr>
        <w:pStyle w:val="a3"/>
        <w:numPr>
          <w:ilvl w:val="0"/>
          <w:numId w:val="39"/>
        </w:numPr>
        <w:ind w:left="0" w:firstLine="567"/>
        <w:rPr>
          <w:rFonts w:ascii="Times New Roman" w:eastAsia="Times New Roman" w:hAnsi="Times New Roman"/>
          <w:szCs w:val="24"/>
          <w:lang w:val="bg-BG"/>
        </w:rPr>
      </w:pPr>
      <w:r w:rsidRPr="0015166D">
        <w:rPr>
          <w:rFonts w:ascii="Times New Roman" w:eastAsia="Times New Roman" w:hAnsi="Times New Roman"/>
          <w:szCs w:val="24"/>
          <w:lang w:val="bg-BG"/>
        </w:rPr>
        <w:t xml:space="preserve">Интериорна </w:t>
      </w:r>
      <w:proofErr w:type="spellStart"/>
      <w:r w:rsidRPr="0015166D">
        <w:rPr>
          <w:rFonts w:ascii="Times New Roman" w:eastAsia="Times New Roman" w:hAnsi="Times New Roman"/>
          <w:szCs w:val="24"/>
          <w:lang w:val="bg-BG"/>
        </w:rPr>
        <w:t>стълбищна</w:t>
      </w:r>
      <w:proofErr w:type="spellEnd"/>
      <w:r w:rsidRPr="0015166D">
        <w:rPr>
          <w:rFonts w:ascii="Times New Roman" w:eastAsia="Times New Roman" w:hAnsi="Times New Roman"/>
          <w:szCs w:val="24"/>
          <w:lang w:val="bg-BG"/>
        </w:rPr>
        <w:t xml:space="preserve"> платформа за хора с увреждания, за право стълбище с 4 стъпала, с алуминиева релса за движение и стоманени колонки </w:t>
      </w:r>
      <w:proofErr w:type="spellStart"/>
      <w:r w:rsidRPr="0015166D">
        <w:rPr>
          <w:rFonts w:ascii="Times New Roman" w:eastAsia="Times New Roman" w:hAnsi="Times New Roman"/>
          <w:szCs w:val="24"/>
          <w:lang w:val="bg-BG"/>
        </w:rPr>
        <w:t>анкерирани</w:t>
      </w:r>
      <w:proofErr w:type="spellEnd"/>
      <w:r w:rsidR="00F95641" w:rsidRPr="0015166D">
        <w:rPr>
          <w:rFonts w:ascii="Times New Roman" w:eastAsia="Times New Roman" w:hAnsi="Times New Roman"/>
          <w:szCs w:val="24"/>
          <w:lang w:val="bg-BG"/>
        </w:rPr>
        <w:t xml:space="preserve"> в пода, преодоляваща височина 5</w:t>
      </w:r>
      <w:r w:rsidRPr="0015166D">
        <w:rPr>
          <w:rFonts w:ascii="Times New Roman" w:eastAsia="Times New Roman" w:hAnsi="Times New Roman"/>
          <w:szCs w:val="24"/>
          <w:lang w:val="bg-BG"/>
        </w:rPr>
        <w:t>0 см, товароподемност мин.250кг.</w:t>
      </w:r>
    </w:p>
    <w:p w14:paraId="43009B91" w14:textId="7E620D84" w:rsidR="00774E06" w:rsidRPr="0015166D" w:rsidRDefault="00B21A88" w:rsidP="002C2A87">
      <w:pPr>
        <w:pStyle w:val="a3"/>
        <w:ind w:left="567"/>
        <w:rPr>
          <w:rFonts w:ascii="Times New Roman" w:eastAsia="Times New Roman" w:hAnsi="Times New Roman"/>
          <w:szCs w:val="24"/>
          <w:lang w:val="bg-BG"/>
        </w:rPr>
      </w:pPr>
      <w:r w:rsidRPr="0015166D">
        <w:rPr>
          <w:rFonts w:ascii="Times New Roman" w:eastAsia="Times New Roman" w:hAnsi="Times New Roman"/>
          <w:szCs w:val="24"/>
          <w:lang w:val="bg-BG"/>
        </w:rPr>
        <w:t>Изисквания и стандарти</w:t>
      </w:r>
      <w:r w:rsidR="00774E06" w:rsidRPr="0015166D">
        <w:rPr>
          <w:rFonts w:ascii="Times New Roman" w:eastAsia="Times New Roman" w:hAnsi="Times New Roman"/>
          <w:szCs w:val="24"/>
          <w:lang w:val="bg-BG"/>
        </w:rPr>
        <w:t>:</w:t>
      </w:r>
    </w:p>
    <w:p w14:paraId="219B863E" w14:textId="583DC697" w:rsidR="00B21A88" w:rsidRPr="0015166D" w:rsidRDefault="00B21A88" w:rsidP="00803FF1">
      <w:pPr>
        <w:ind w:firstLine="567"/>
        <w:rPr>
          <w:rFonts w:ascii="Times New Roman" w:eastAsia="Times New Roman" w:hAnsi="Times New Roman"/>
          <w:szCs w:val="24"/>
          <w:lang w:val="bg-BG"/>
        </w:rPr>
      </w:pPr>
      <w:proofErr w:type="spellStart"/>
      <w:r w:rsidRPr="0015166D">
        <w:rPr>
          <w:rFonts w:ascii="Times New Roman" w:eastAsia="Times New Roman" w:hAnsi="Times New Roman"/>
          <w:szCs w:val="24"/>
          <w:lang w:val="bg-BG"/>
        </w:rPr>
        <w:t>Стълбищните</w:t>
      </w:r>
      <w:proofErr w:type="spellEnd"/>
      <w:r w:rsidRPr="0015166D">
        <w:rPr>
          <w:rFonts w:ascii="Times New Roman" w:eastAsia="Times New Roman" w:hAnsi="Times New Roman"/>
          <w:szCs w:val="24"/>
          <w:lang w:val="bg-BG"/>
        </w:rPr>
        <w:t xml:space="preserve"> платформи трябва да отговарят на изискванията на Наредба №4 от 2009г.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w:t>
      </w:r>
    </w:p>
    <w:p w14:paraId="620E6A87" w14:textId="3B274429" w:rsidR="00774E06" w:rsidRPr="0015166D" w:rsidRDefault="00774E06" w:rsidP="00803FF1">
      <w:pPr>
        <w:spacing w:line="264" w:lineRule="auto"/>
        <w:ind w:firstLine="567"/>
        <w:jc w:val="both"/>
        <w:rPr>
          <w:rFonts w:ascii="Times New Roman" w:eastAsiaTheme="minorEastAsia" w:hAnsi="Times New Roman"/>
          <w:szCs w:val="24"/>
          <w:lang w:val="bg-BG"/>
        </w:rPr>
      </w:pPr>
      <w:r w:rsidRPr="0015166D">
        <w:rPr>
          <w:rFonts w:ascii="Times New Roman" w:eastAsiaTheme="minorEastAsia" w:hAnsi="Times New Roman"/>
          <w:szCs w:val="24"/>
          <w:lang w:val="bg-BG"/>
        </w:rPr>
        <w:t>EC 2006/42/CE (EN ISO 12100-1; EN ISO 12100-2; EN 81-40);</w:t>
      </w:r>
    </w:p>
    <w:p w14:paraId="5E19A26B" w14:textId="6C6EB80D" w:rsidR="00774E06" w:rsidRPr="0015166D" w:rsidRDefault="00774E06" w:rsidP="00803FF1">
      <w:pPr>
        <w:spacing w:line="264" w:lineRule="auto"/>
        <w:ind w:firstLine="567"/>
        <w:jc w:val="both"/>
        <w:rPr>
          <w:rFonts w:ascii="Times New Roman" w:eastAsiaTheme="minorEastAsia" w:hAnsi="Times New Roman"/>
          <w:szCs w:val="24"/>
          <w:lang w:val="bg-BG"/>
        </w:rPr>
      </w:pPr>
      <w:r w:rsidRPr="0015166D">
        <w:rPr>
          <w:rFonts w:ascii="Times New Roman" w:eastAsiaTheme="minorEastAsia" w:hAnsi="Times New Roman"/>
          <w:szCs w:val="24"/>
          <w:lang w:val="bg-BG"/>
        </w:rPr>
        <w:t>EEC Електромагнитна съвместимост 2004/108/CE;</w:t>
      </w:r>
    </w:p>
    <w:p w14:paraId="20DE8484" w14:textId="4E7F0CCB" w:rsidR="00AD2A20" w:rsidRPr="0015166D" w:rsidRDefault="00774E06" w:rsidP="00803FF1">
      <w:pPr>
        <w:spacing w:line="264" w:lineRule="auto"/>
        <w:ind w:firstLine="567"/>
        <w:jc w:val="both"/>
        <w:rPr>
          <w:rFonts w:ascii="Times New Roman" w:eastAsiaTheme="minorEastAsia" w:hAnsi="Times New Roman"/>
          <w:szCs w:val="24"/>
          <w:lang w:val="bg-BG"/>
        </w:rPr>
      </w:pPr>
      <w:r w:rsidRPr="0015166D">
        <w:rPr>
          <w:rFonts w:ascii="Times New Roman" w:eastAsiaTheme="minorEastAsia" w:hAnsi="Times New Roman"/>
          <w:szCs w:val="24"/>
          <w:lang w:val="bg-BG"/>
        </w:rPr>
        <w:t>Електрическа инсталация съответствие 2006/95/CE.</w:t>
      </w:r>
    </w:p>
    <w:p w14:paraId="32A64EB1" w14:textId="444C4EA5" w:rsidR="006C0AF5" w:rsidRPr="0015166D" w:rsidRDefault="00017719" w:rsidP="00803FF1">
      <w:pPr>
        <w:spacing w:line="264" w:lineRule="auto"/>
        <w:ind w:firstLine="567"/>
        <w:jc w:val="both"/>
        <w:rPr>
          <w:rFonts w:ascii="Times New Roman" w:hAnsi="Times New Roman"/>
          <w:b/>
          <w:szCs w:val="24"/>
          <w:lang w:val="bg-BG"/>
        </w:rPr>
      </w:pPr>
      <w:r w:rsidRPr="0015166D">
        <w:rPr>
          <w:rFonts w:ascii="Times New Roman" w:hAnsi="Times New Roman"/>
          <w:b/>
          <w:szCs w:val="24"/>
          <w:lang w:val="bg-BG"/>
        </w:rPr>
        <w:t xml:space="preserve">4.14. </w:t>
      </w:r>
      <w:r w:rsidR="006C0AF5" w:rsidRPr="0015166D">
        <w:rPr>
          <w:rFonts w:ascii="Times New Roman" w:hAnsi="Times New Roman"/>
          <w:b/>
          <w:szCs w:val="24"/>
          <w:lang w:val="bg-BG"/>
        </w:rPr>
        <w:t>Външно оборудване и съоръжения</w:t>
      </w:r>
    </w:p>
    <w:p w14:paraId="3125BC5C" w14:textId="77777777" w:rsidR="006C0AF5" w:rsidRPr="0015166D" w:rsidRDefault="006C0AF5" w:rsidP="002C2A87">
      <w:pPr>
        <w:pStyle w:val="a3"/>
        <w:spacing w:line="264" w:lineRule="auto"/>
        <w:ind w:left="567"/>
        <w:jc w:val="both"/>
        <w:rPr>
          <w:rFonts w:ascii="Times New Roman" w:hAnsi="Times New Roman"/>
          <w:szCs w:val="24"/>
          <w:lang w:val="bg-BG"/>
        </w:rPr>
      </w:pPr>
      <w:r w:rsidRPr="0015166D">
        <w:rPr>
          <w:rFonts w:ascii="Times New Roman" w:hAnsi="Times New Roman"/>
          <w:szCs w:val="24"/>
          <w:lang w:val="bg-BG"/>
        </w:rPr>
        <w:t>Стандарти и норми за детските площадки и съоръжения</w:t>
      </w:r>
    </w:p>
    <w:p w14:paraId="0FB7EA05" w14:textId="77777777" w:rsidR="006C0AF5" w:rsidRPr="0015166D" w:rsidRDefault="006C0AF5" w:rsidP="00803FF1">
      <w:pPr>
        <w:pStyle w:val="a3"/>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Всички детски съоръжения трябва да отговарят на изискванията на:</w:t>
      </w:r>
    </w:p>
    <w:p w14:paraId="1D997811" w14:textId="004A6AD3" w:rsidR="006C0AF5" w:rsidRPr="0015166D" w:rsidRDefault="006C0AF5" w:rsidP="006863CD">
      <w:pPr>
        <w:pStyle w:val="a3"/>
        <w:numPr>
          <w:ilvl w:val="0"/>
          <w:numId w:val="47"/>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БДС </w:t>
      </w:r>
      <w:r w:rsidRPr="0015166D">
        <w:rPr>
          <w:rFonts w:ascii="Times New Roman" w:hAnsi="Times New Roman"/>
          <w:szCs w:val="24"/>
        </w:rPr>
        <w:t>EN</w:t>
      </w:r>
      <w:r w:rsidRPr="0015166D">
        <w:rPr>
          <w:rFonts w:ascii="Times New Roman" w:hAnsi="Times New Roman"/>
          <w:szCs w:val="24"/>
          <w:lang w:val="bg-BG"/>
        </w:rPr>
        <w:t xml:space="preserve"> 1176-1:2009;</w:t>
      </w:r>
    </w:p>
    <w:p w14:paraId="239FEB23" w14:textId="41F0C01F" w:rsidR="006C0AF5" w:rsidRPr="0015166D" w:rsidRDefault="006C0AF5" w:rsidP="006863CD">
      <w:pPr>
        <w:pStyle w:val="a3"/>
        <w:numPr>
          <w:ilvl w:val="0"/>
          <w:numId w:val="47"/>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БДС </w:t>
      </w:r>
      <w:r w:rsidRPr="0015166D">
        <w:rPr>
          <w:rFonts w:ascii="Times New Roman" w:hAnsi="Times New Roman"/>
          <w:szCs w:val="24"/>
        </w:rPr>
        <w:t>EN</w:t>
      </w:r>
      <w:r w:rsidRPr="0015166D">
        <w:rPr>
          <w:rFonts w:ascii="Times New Roman" w:hAnsi="Times New Roman"/>
          <w:szCs w:val="24"/>
          <w:lang w:val="bg-BG"/>
        </w:rPr>
        <w:t xml:space="preserve"> 1176-</w:t>
      </w:r>
      <w:r w:rsidRPr="0015166D">
        <w:rPr>
          <w:rFonts w:ascii="Times New Roman" w:hAnsi="Times New Roman"/>
          <w:szCs w:val="24"/>
        </w:rPr>
        <w:t>3</w:t>
      </w:r>
      <w:r w:rsidRPr="0015166D">
        <w:rPr>
          <w:rFonts w:ascii="Times New Roman" w:hAnsi="Times New Roman"/>
          <w:szCs w:val="24"/>
          <w:lang w:val="bg-BG"/>
        </w:rPr>
        <w:t>:2009;</w:t>
      </w:r>
    </w:p>
    <w:p w14:paraId="490C51B7" w14:textId="4C074A31" w:rsidR="006C0AF5" w:rsidRPr="0015166D" w:rsidRDefault="006C0AF5" w:rsidP="006863CD">
      <w:pPr>
        <w:pStyle w:val="a3"/>
        <w:numPr>
          <w:ilvl w:val="0"/>
          <w:numId w:val="47"/>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БДС </w:t>
      </w:r>
      <w:r w:rsidRPr="0015166D">
        <w:rPr>
          <w:rFonts w:ascii="Times New Roman" w:hAnsi="Times New Roman"/>
          <w:szCs w:val="24"/>
        </w:rPr>
        <w:t>EN</w:t>
      </w:r>
      <w:r w:rsidRPr="0015166D">
        <w:rPr>
          <w:rFonts w:ascii="Times New Roman" w:hAnsi="Times New Roman"/>
          <w:szCs w:val="24"/>
          <w:lang w:val="bg-BG"/>
        </w:rPr>
        <w:t xml:space="preserve"> 1176-</w:t>
      </w:r>
      <w:r w:rsidRPr="0015166D">
        <w:rPr>
          <w:rFonts w:ascii="Times New Roman" w:hAnsi="Times New Roman"/>
          <w:szCs w:val="24"/>
        </w:rPr>
        <w:t>6</w:t>
      </w:r>
      <w:r w:rsidRPr="0015166D">
        <w:rPr>
          <w:rFonts w:ascii="Times New Roman" w:hAnsi="Times New Roman"/>
          <w:szCs w:val="24"/>
          <w:lang w:val="bg-BG"/>
        </w:rPr>
        <w:t>:2009;</w:t>
      </w:r>
    </w:p>
    <w:p w14:paraId="78A7B590" w14:textId="4EB6155D" w:rsidR="006C0AF5" w:rsidRPr="0015166D" w:rsidRDefault="006C0AF5" w:rsidP="006863CD">
      <w:pPr>
        <w:pStyle w:val="a3"/>
        <w:numPr>
          <w:ilvl w:val="0"/>
          <w:numId w:val="47"/>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Наредба № 1 от 12 януари 2009 г. за условията и реда за устройството и безопасността на площадките за игра;</w:t>
      </w:r>
    </w:p>
    <w:p w14:paraId="54ED5E95" w14:textId="77777777" w:rsidR="006C0AF5" w:rsidRPr="0015166D" w:rsidRDefault="006C0AF5" w:rsidP="002C2A87">
      <w:pPr>
        <w:pStyle w:val="a3"/>
        <w:spacing w:line="264" w:lineRule="auto"/>
        <w:ind w:left="567"/>
        <w:jc w:val="both"/>
        <w:rPr>
          <w:rFonts w:ascii="Times New Roman" w:hAnsi="Times New Roman"/>
          <w:szCs w:val="24"/>
          <w:lang w:val="bg-BG"/>
        </w:rPr>
      </w:pPr>
      <w:r w:rsidRPr="0015166D">
        <w:rPr>
          <w:rFonts w:ascii="Times New Roman" w:hAnsi="Times New Roman"/>
          <w:szCs w:val="24"/>
          <w:lang w:val="bg-BG"/>
        </w:rPr>
        <w:t>Оборудване за детските площадки по проект</w:t>
      </w:r>
    </w:p>
    <w:p w14:paraId="31524AFA" w14:textId="3A5E6947" w:rsidR="006C0AF5" w:rsidRPr="0015166D" w:rsidRDefault="006C0AF5" w:rsidP="006863CD">
      <w:pPr>
        <w:pStyle w:val="a3"/>
        <w:numPr>
          <w:ilvl w:val="0"/>
          <w:numId w:val="47"/>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Стоманените елементи да са с </w:t>
      </w:r>
      <w:proofErr w:type="spellStart"/>
      <w:r w:rsidRPr="0015166D">
        <w:rPr>
          <w:rFonts w:ascii="Times New Roman" w:hAnsi="Times New Roman"/>
          <w:szCs w:val="24"/>
          <w:lang w:val="bg-BG"/>
        </w:rPr>
        <w:t>прахово</w:t>
      </w:r>
      <w:proofErr w:type="spellEnd"/>
      <w:r w:rsidRPr="0015166D">
        <w:rPr>
          <w:rFonts w:ascii="Times New Roman" w:hAnsi="Times New Roman"/>
          <w:szCs w:val="24"/>
          <w:lang w:val="bg-BG"/>
        </w:rPr>
        <w:t xml:space="preserve"> боядисване (положено в заводски условия) или от неръждаема стомана;</w:t>
      </w:r>
    </w:p>
    <w:p w14:paraId="3D133249" w14:textId="52F99020" w:rsidR="006C0AF5" w:rsidRPr="0015166D" w:rsidRDefault="006C0AF5" w:rsidP="006863CD">
      <w:pPr>
        <w:pStyle w:val="a3"/>
        <w:numPr>
          <w:ilvl w:val="0"/>
          <w:numId w:val="47"/>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Декоративните плоскости да са от </w:t>
      </w:r>
      <w:r w:rsidRPr="0015166D">
        <w:rPr>
          <w:rFonts w:ascii="Times New Roman" w:hAnsi="Times New Roman"/>
          <w:szCs w:val="24"/>
        </w:rPr>
        <w:t>PVC</w:t>
      </w:r>
      <w:r w:rsidRPr="0015166D">
        <w:rPr>
          <w:rFonts w:ascii="Times New Roman" w:hAnsi="Times New Roman"/>
          <w:szCs w:val="24"/>
          <w:lang w:val="bg-BG"/>
        </w:rPr>
        <w:t xml:space="preserve"> 19мм;</w:t>
      </w:r>
    </w:p>
    <w:p w14:paraId="50CBB9DE" w14:textId="23CCBBB9" w:rsidR="006C0AF5" w:rsidRPr="0015166D" w:rsidRDefault="006C0AF5" w:rsidP="006863CD">
      <w:pPr>
        <w:pStyle w:val="a3"/>
        <w:numPr>
          <w:ilvl w:val="0"/>
          <w:numId w:val="47"/>
        </w:numPr>
        <w:spacing w:line="264" w:lineRule="auto"/>
        <w:ind w:left="0" w:firstLine="567"/>
        <w:jc w:val="both"/>
        <w:rPr>
          <w:rFonts w:ascii="Times New Roman" w:hAnsi="Times New Roman"/>
          <w:szCs w:val="24"/>
          <w:lang w:val="bg-BG"/>
        </w:rPr>
      </w:pPr>
      <w:proofErr w:type="spellStart"/>
      <w:r w:rsidRPr="0015166D">
        <w:rPr>
          <w:rFonts w:ascii="Times New Roman" w:hAnsi="Times New Roman"/>
          <w:szCs w:val="24"/>
          <w:lang w:val="bg-BG"/>
        </w:rPr>
        <w:t>Крепежните</w:t>
      </w:r>
      <w:proofErr w:type="spellEnd"/>
      <w:r w:rsidRPr="0015166D">
        <w:rPr>
          <w:rFonts w:ascii="Times New Roman" w:hAnsi="Times New Roman"/>
          <w:szCs w:val="24"/>
          <w:lang w:val="bg-BG"/>
        </w:rPr>
        <w:t xml:space="preserve"> елементи да са от неръждаема стомана.</w:t>
      </w:r>
    </w:p>
    <w:p w14:paraId="52B572B2" w14:textId="317F3B98" w:rsidR="00E46A70" w:rsidRPr="0015166D" w:rsidRDefault="00017719" w:rsidP="00803FF1">
      <w:pPr>
        <w:spacing w:line="264" w:lineRule="auto"/>
        <w:ind w:firstLine="567"/>
        <w:jc w:val="both"/>
        <w:rPr>
          <w:rFonts w:ascii="Times New Roman" w:hAnsi="Times New Roman"/>
          <w:b/>
          <w:szCs w:val="24"/>
          <w:lang w:val="bg-BG"/>
        </w:rPr>
      </w:pPr>
      <w:r w:rsidRPr="0015166D">
        <w:rPr>
          <w:rFonts w:ascii="Times New Roman" w:hAnsi="Times New Roman"/>
          <w:b/>
          <w:szCs w:val="24"/>
          <w:lang w:val="bg-BG"/>
        </w:rPr>
        <w:t xml:space="preserve">  4.15</w:t>
      </w:r>
      <w:r w:rsidR="00C23B52" w:rsidRPr="0015166D">
        <w:rPr>
          <w:rFonts w:ascii="Times New Roman" w:hAnsi="Times New Roman"/>
          <w:b/>
          <w:szCs w:val="24"/>
          <w:lang w:val="bg-BG"/>
        </w:rPr>
        <w:t xml:space="preserve">. </w:t>
      </w:r>
      <w:r w:rsidRPr="0015166D">
        <w:rPr>
          <w:rFonts w:ascii="Times New Roman" w:hAnsi="Times New Roman"/>
          <w:b/>
          <w:szCs w:val="24"/>
          <w:lang w:val="bg-BG"/>
        </w:rPr>
        <w:t>Окабеляване и изисквания</w:t>
      </w:r>
    </w:p>
    <w:p w14:paraId="5A1A6974" w14:textId="424C6939" w:rsidR="00017719" w:rsidRPr="0015166D" w:rsidRDefault="00017719" w:rsidP="002C2A87">
      <w:pPr>
        <w:pStyle w:val="a3"/>
        <w:spacing w:line="264" w:lineRule="auto"/>
        <w:ind w:left="567"/>
        <w:jc w:val="both"/>
        <w:rPr>
          <w:rFonts w:ascii="Times New Roman" w:hAnsi="Times New Roman"/>
          <w:b/>
          <w:i/>
          <w:szCs w:val="24"/>
          <w:lang w:val="bg-BG"/>
        </w:rPr>
      </w:pPr>
      <w:r w:rsidRPr="0015166D">
        <w:rPr>
          <w:rFonts w:ascii="Times New Roman" w:hAnsi="Times New Roman"/>
          <w:b/>
          <w:i/>
          <w:szCs w:val="24"/>
          <w:lang w:val="bg-BG"/>
        </w:rPr>
        <w:t>Окабеляване</w:t>
      </w:r>
    </w:p>
    <w:p w14:paraId="70F3BB06" w14:textId="506CAD0C" w:rsidR="00E46A70" w:rsidRPr="0015166D" w:rsidRDefault="00E46A7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Полагането на проводниците и кабелите да се извършва в синхрон с останалите строително-монтажни работи. </w:t>
      </w:r>
    </w:p>
    <w:p w14:paraId="515ADB13" w14:textId="1F3BB13D" w:rsidR="00E46A70" w:rsidRPr="0015166D" w:rsidRDefault="00E46A7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При монтажа да се спазват инструкциите на производителя на кабели и следните указания:</w:t>
      </w:r>
    </w:p>
    <w:p w14:paraId="25935886" w14:textId="56A68D7F" w:rsidR="00E46A70" w:rsidRPr="0015166D" w:rsidRDefault="00E46A7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Всеки кабел трябва да бъде маркиран трайно и еднозначно в двата си края</w:t>
      </w:r>
      <w:r w:rsidR="00846365" w:rsidRPr="0015166D">
        <w:rPr>
          <w:rFonts w:ascii="Times New Roman" w:hAnsi="Times New Roman"/>
          <w:szCs w:val="24"/>
          <w:lang w:val="bg-BG"/>
        </w:rPr>
        <w:t>;</w:t>
      </w:r>
    </w:p>
    <w:p w14:paraId="20B7C062" w14:textId="5B1B02E1" w:rsidR="00E46A70" w:rsidRPr="0015166D" w:rsidRDefault="00846365"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 </w:t>
      </w:r>
      <w:r w:rsidR="00E46A70" w:rsidRPr="0015166D">
        <w:rPr>
          <w:rFonts w:ascii="Times New Roman" w:hAnsi="Times New Roman"/>
          <w:szCs w:val="24"/>
          <w:lang w:val="bg-BG"/>
        </w:rPr>
        <w:t xml:space="preserve">Кабелите </w:t>
      </w:r>
      <w:r w:rsidRPr="0015166D">
        <w:rPr>
          <w:rFonts w:ascii="Times New Roman" w:hAnsi="Times New Roman"/>
          <w:szCs w:val="24"/>
          <w:lang w:val="bg-BG"/>
        </w:rPr>
        <w:t xml:space="preserve">да </w:t>
      </w:r>
      <w:r w:rsidR="00E46A70" w:rsidRPr="0015166D">
        <w:rPr>
          <w:rFonts w:ascii="Times New Roman" w:hAnsi="Times New Roman"/>
          <w:szCs w:val="24"/>
          <w:lang w:val="bg-BG"/>
        </w:rPr>
        <w:t>се съединяват и отклоняват на места достъпни за оглед и ремонт</w:t>
      </w:r>
      <w:r w:rsidRPr="0015166D">
        <w:rPr>
          <w:rFonts w:ascii="Times New Roman" w:hAnsi="Times New Roman"/>
          <w:szCs w:val="24"/>
          <w:lang w:val="bg-BG"/>
        </w:rPr>
        <w:t>;</w:t>
      </w:r>
    </w:p>
    <w:p w14:paraId="445C2FD1" w14:textId="19D63C58" w:rsidR="00E46A70" w:rsidRPr="0015166D" w:rsidRDefault="00E46A7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w:t>
      </w:r>
      <w:r w:rsidR="00846365" w:rsidRPr="0015166D">
        <w:rPr>
          <w:rFonts w:ascii="Times New Roman" w:hAnsi="Times New Roman"/>
          <w:szCs w:val="24"/>
          <w:lang w:val="bg-BG"/>
        </w:rPr>
        <w:t xml:space="preserve"> </w:t>
      </w:r>
      <w:r w:rsidRPr="0015166D">
        <w:rPr>
          <w:rFonts w:ascii="Times New Roman" w:hAnsi="Times New Roman"/>
          <w:szCs w:val="24"/>
          <w:lang w:val="bg-BG"/>
        </w:rPr>
        <w:t>Вътрешните повърхности на кутиите и тръбите, диаметрите на тръбите, радиусите на огъване, както и разполагането на разклонителни /съединителни/ и др. кутии, да осигуряват изтегляне и с</w:t>
      </w:r>
      <w:r w:rsidR="00846365" w:rsidRPr="0015166D">
        <w:rPr>
          <w:rFonts w:ascii="Times New Roman" w:hAnsi="Times New Roman"/>
          <w:szCs w:val="24"/>
          <w:lang w:val="bg-BG"/>
        </w:rPr>
        <w:t>мяна на кабелите без нараняване;</w:t>
      </w:r>
    </w:p>
    <w:p w14:paraId="1FA331F4" w14:textId="55B1BEC7" w:rsidR="00E46A70" w:rsidRPr="0015166D" w:rsidRDefault="00E46A7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-Жилата на кабелите </w:t>
      </w:r>
      <w:r w:rsidR="00846365" w:rsidRPr="0015166D">
        <w:rPr>
          <w:rFonts w:ascii="Times New Roman" w:hAnsi="Times New Roman"/>
          <w:szCs w:val="24"/>
          <w:lang w:val="bg-BG"/>
        </w:rPr>
        <w:t xml:space="preserve">да </w:t>
      </w:r>
      <w:r w:rsidRPr="0015166D">
        <w:rPr>
          <w:rFonts w:ascii="Times New Roman" w:hAnsi="Times New Roman"/>
          <w:szCs w:val="24"/>
          <w:lang w:val="bg-BG"/>
        </w:rPr>
        <w:t xml:space="preserve">се съединяват, разклоняват и присъединяват чрез пресоване, заваряване, спояване или специални клеми /винтови, </w:t>
      </w:r>
      <w:proofErr w:type="spellStart"/>
      <w:r w:rsidRPr="0015166D">
        <w:rPr>
          <w:rFonts w:ascii="Times New Roman" w:hAnsi="Times New Roman"/>
          <w:szCs w:val="24"/>
          <w:lang w:val="bg-BG"/>
        </w:rPr>
        <w:t>болтови</w:t>
      </w:r>
      <w:proofErr w:type="spellEnd"/>
      <w:r w:rsidRPr="0015166D">
        <w:rPr>
          <w:rFonts w:ascii="Times New Roman" w:hAnsi="Times New Roman"/>
          <w:szCs w:val="24"/>
          <w:lang w:val="bg-BG"/>
        </w:rPr>
        <w:t xml:space="preserve"> и др./</w:t>
      </w:r>
      <w:r w:rsidR="00846365" w:rsidRPr="0015166D">
        <w:rPr>
          <w:rFonts w:ascii="Times New Roman" w:hAnsi="Times New Roman"/>
          <w:szCs w:val="24"/>
          <w:lang w:val="bg-BG"/>
        </w:rPr>
        <w:t>;</w:t>
      </w:r>
    </w:p>
    <w:p w14:paraId="52C02CFD" w14:textId="2EB70FAE" w:rsidR="00E46A70" w:rsidRPr="0015166D" w:rsidRDefault="00E46A7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В местата на съединяване, отклоняване и присъединяване на жилата на кабел</w:t>
      </w:r>
      <w:r w:rsidR="00846365" w:rsidRPr="0015166D">
        <w:rPr>
          <w:rFonts w:ascii="Times New Roman" w:hAnsi="Times New Roman"/>
          <w:szCs w:val="24"/>
          <w:lang w:val="bg-BG"/>
        </w:rPr>
        <w:t>ите да се предвижда запас от кабел</w:t>
      </w:r>
      <w:r w:rsidRPr="0015166D">
        <w:rPr>
          <w:rFonts w:ascii="Times New Roman" w:hAnsi="Times New Roman"/>
          <w:szCs w:val="24"/>
          <w:lang w:val="bg-BG"/>
        </w:rPr>
        <w:t>, който осигурява възможност за повторно съединяване, отклоняване или присъединяване</w:t>
      </w:r>
      <w:r w:rsidR="00846365" w:rsidRPr="0015166D">
        <w:rPr>
          <w:rFonts w:ascii="Times New Roman" w:hAnsi="Times New Roman"/>
          <w:szCs w:val="24"/>
          <w:lang w:val="bg-BG"/>
        </w:rPr>
        <w:t>;</w:t>
      </w:r>
    </w:p>
    <w:p w14:paraId="318ACD76" w14:textId="23FBE208" w:rsidR="00E46A70" w:rsidRPr="0015166D" w:rsidRDefault="00E46A7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Забранява се отклонение и снаждане на кабели в канали и тръби</w:t>
      </w:r>
      <w:r w:rsidR="00846365" w:rsidRPr="0015166D">
        <w:rPr>
          <w:rFonts w:ascii="Times New Roman" w:hAnsi="Times New Roman"/>
          <w:szCs w:val="24"/>
          <w:lang w:val="bg-BG"/>
        </w:rPr>
        <w:t>;</w:t>
      </w:r>
    </w:p>
    <w:p w14:paraId="34F902C2" w14:textId="43495DDA" w:rsidR="00E46A70" w:rsidRPr="0015166D" w:rsidRDefault="00E46A7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 При изпълнение на ел, инсталации радиусите на огъване на проводниците и кабелите </w:t>
      </w:r>
      <w:r w:rsidR="00846365" w:rsidRPr="0015166D">
        <w:rPr>
          <w:rFonts w:ascii="Times New Roman" w:hAnsi="Times New Roman"/>
          <w:szCs w:val="24"/>
          <w:lang w:val="bg-BG"/>
        </w:rPr>
        <w:t xml:space="preserve">да </w:t>
      </w:r>
      <w:r w:rsidRPr="0015166D">
        <w:rPr>
          <w:rFonts w:ascii="Times New Roman" w:hAnsi="Times New Roman"/>
          <w:szCs w:val="24"/>
          <w:lang w:val="bg-BG"/>
        </w:rPr>
        <w:t>са не по-малки от посочените във фирмените спе</w:t>
      </w:r>
      <w:r w:rsidR="00846365" w:rsidRPr="0015166D">
        <w:rPr>
          <w:rFonts w:ascii="Times New Roman" w:hAnsi="Times New Roman"/>
          <w:szCs w:val="24"/>
          <w:lang w:val="bg-BG"/>
        </w:rPr>
        <w:t>цификации на производителите;</w:t>
      </w:r>
    </w:p>
    <w:p w14:paraId="4FEB8C9D" w14:textId="4C303E99" w:rsidR="00E46A70" w:rsidRPr="0015166D" w:rsidRDefault="00E46A7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 Изолацията на кабелите за ел. инсталации </w:t>
      </w:r>
      <w:r w:rsidR="00846365" w:rsidRPr="0015166D">
        <w:rPr>
          <w:rFonts w:ascii="Times New Roman" w:hAnsi="Times New Roman"/>
          <w:szCs w:val="24"/>
          <w:lang w:val="bg-BG"/>
        </w:rPr>
        <w:t xml:space="preserve">да </w:t>
      </w:r>
      <w:r w:rsidRPr="0015166D">
        <w:rPr>
          <w:rFonts w:ascii="Times New Roman" w:hAnsi="Times New Roman"/>
          <w:szCs w:val="24"/>
          <w:lang w:val="bg-BG"/>
        </w:rPr>
        <w:t>е маркирана за лесно разпознаване по цялата си дължина с цветове както следва:</w:t>
      </w:r>
    </w:p>
    <w:p w14:paraId="1A7E4F76" w14:textId="78E1F25C" w:rsidR="00E46A70" w:rsidRPr="0015166D" w:rsidRDefault="00A31DF5"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1. </w:t>
      </w:r>
      <w:r w:rsidR="00E46A70" w:rsidRPr="0015166D">
        <w:rPr>
          <w:rFonts w:ascii="Times New Roman" w:hAnsi="Times New Roman"/>
          <w:szCs w:val="24"/>
          <w:lang w:val="bg-BG"/>
        </w:rPr>
        <w:t>с</w:t>
      </w:r>
      <w:r w:rsidR="00017719" w:rsidRPr="0015166D">
        <w:rPr>
          <w:rFonts w:ascii="Times New Roman" w:hAnsi="Times New Roman"/>
          <w:szCs w:val="24"/>
          <w:lang w:val="bg-BG"/>
        </w:rPr>
        <w:t>ветлосин цвят - за неутрален (N).</w:t>
      </w:r>
    </w:p>
    <w:p w14:paraId="7ABB0EF9" w14:textId="7A6FD164" w:rsidR="00E46A70" w:rsidRPr="0015166D" w:rsidRDefault="00A31DF5"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2.</w:t>
      </w:r>
      <w:r w:rsidR="00E46A70" w:rsidRPr="0015166D">
        <w:rPr>
          <w:rFonts w:ascii="Times New Roman" w:hAnsi="Times New Roman"/>
          <w:szCs w:val="24"/>
          <w:lang w:val="bg-BG"/>
        </w:rPr>
        <w:t xml:space="preserve"> жълто-зелен/на ивици/</w:t>
      </w:r>
      <w:r w:rsidR="00017719" w:rsidRPr="0015166D">
        <w:rPr>
          <w:rFonts w:ascii="Times New Roman" w:hAnsi="Times New Roman"/>
          <w:szCs w:val="24"/>
          <w:lang w:val="bg-BG"/>
        </w:rPr>
        <w:t xml:space="preserve"> цвят - за защитен проводник (РЕ).</w:t>
      </w:r>
    </w:p>
    <w:p w14:paraId="753A4DA1" w14:textId="08C4FF7D" w:rsidR="00E46A70" w:rsidRPr="0015166D" w:rsidRDefault="00A31DF5"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3.</w:t>
      </w:r>
      <w:r w:rsidR="00E46A70" w:rsidRPr="0015166D">
        <w:rPr>
          <w:rFonts w:ascii="Times New Roman" w:hAnsi="Times New Roman"/>
          <w:szCs w:val="24"/>
          <w:lang w:val="bg-BG"/>
        </w:rPr>
        <w:t xml:space="preserve"> кафяв или друг цвят - за фазов проводник</w:t>
      </w:r>
      <w:r w:rsidR="00017719" w:rsidRPr="0015166D">
        <w:rPr>
          <w:rFonts w:ascii="Times New Roman" w:hAnsi="Times New Roman"/>
          <w:szCs w:val="24"/>
          <w:lang w:val="bg-BG"/>
        </w:rPr>
        <w:t>.</w:t>
      </w:r>
    </w:p>
    <w:p w14:paraId="58C11E56" w14:textId="3E84C9AC" w:rsidR="00E46A70" w:rsidRPr="0015166D" w:rsidRDefault="00E46A7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lastRenderedPageBreak/>
        <w:t>- При полагането на кабели за захранване на евакуационно осветление те трябва да отстоят най-малко на 10 мм. от останалите силнотокови кабели</w:t>
      </w:r>
      <w:r w:rsidR="00002C87" w:rsidRPr="0015166D">
        <w:rPr>
          <w:rFonts w:ascii="Times New Roman" w:hAnsi="Times New Roman"/>
          <w:szCs w:val="24"/>
          <w:lang w:val="bg-BG"/>
        </w:rPr>
        <w:t>;</w:t>
      </w:r>
    </w:p>
    <w:p w14:paraId="6A88EAF0" w14:textId="78F8D74C" w:rsidR="00E46A70" w:rsidRPr="0015166D" w:rsidRDefault="00E46A70"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Не се допуска изпълнението на ел. инсталации във вентилационни канали и шахти. Допуска се пресичане на тези канали и шахти с отделни кабели, положени в непрекъснати стоманени тръби</w:t>
      </w:r>
      <w:r w:rsidR="00002C87" w:rsidRPr="0015166D">
        <w:rPr>
          <w:rFonts w:ascii="Times New Roman" w:hAnsi="Times New Roman"/>
          <w:szCs w:val="24"/>
          <w:lang w:val="bg-BG"/>
        </w:rPr>
        <w:t>;</w:t>
      </w:r>
    </w:p>
    <w:p w14:paraId="54302F1A" w14:textId="0E93EE83" w:rsidR="00002C87" w:rsidRPr="0015166D" w:rsidRDefault="00002C87" w:rsidP="006863CD">
      <w:pPr>
        <w:pStyle w:val="a3"/>
        <w:numPr>
          <w:ilvl w:val="0"/>
          <w:numId w:val="66"/>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Всички елементи на системата отнасящи се до оповестяването трябва да покриват стандарт  EN 54;</w:t>
      </w:r>
    </w:p>
    <w:p w14:paraId="58FAEE06" w14:textId="4A0913FE" w:rsidR="00002C87" w:rsidRPr="0015166D" w:rsidRDefault="001B2673" w:rsidP="006863CD">
      <w:pPr>
        <w:pStyle w:val="a3"/>
        <w:numPr>
          <w:ilvl w:val="0"/>
          <w:numId w:val="66"/>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Всички кабели за </w:t>
      </w:r>
      <w:proofErr w:type="spellStart"/>
      <w:r w:rsidRPr="0015166D">
        <w:rPr>
          <w:rFonts w:ascii="Times New Roman" w:hAnsi="Times New Roman"/>
          <w:szCs w:val="24"/>
          <w:lang w:val="bg-BG"/>
        </w:rPr>
        <w:t>оповестителната</w:t>
      </w:r>
      <w:proofErr w:type="spellEnd"/>
      <w:r w:rsidRPr="0015166D">
        <w:rPr>
          <w:rFonts w:ascii="Times New Roman" w:hAnsi="Times New Roman"/>
          <w:szCs w:val="24"/>
          <w:lang w:val="bg-BG"/>
        </w:rPr>
        <w:t xml:space="preserve"> система трябва да са от вида LSZH (</w:t>
      </w:r>
      <w:proofErr w:type="spellStart"/>
      <w:r w:rsidRPr="0015166D">
        <w:rPr>
          <w:rFonts w:ascii="Times New Roman" w:hAnsi="Times New Roman"/>
          <w:szCs w:val="24"/>
          <w:lang w:val="bg-BG"/>
        </w:rPr>
        <w:t>Low</w:t>
      </w:r>
      <w:proofErr w:type="spellEnd"/>
      <w:r w:rsidRPr="0015166D">
        <w:rPr>
          <w:rFonts w:ascii="Times New Roman" w:hAnsi="Times New Roman"/>
          <w:szCs w:val="24"/>
          <w:lang w:val="bg-BG"/>
        </w:rPr>
        <w:t xml:space="preserve"> </w:t>
      </w:r>
      <w:proofErr w:type="spellStart"/>
      <w:r w:rsidRPr="0015166D">
        <w:rPr>
          <w:rFonts w:ascii="Times New Roman" w:hAnsi="Times New Roman"/>
          <w:szCs w:val="24"/>
          <w:lang w:val="bg-BG"/>
        </w:rPr>
        <w:t>Smoke</w:t>
      </w:r>
      <w:proofErr w:type="spellEnd"/>
      <w:r w:rsidRPr="0015166D">
        <w:rPr>
          <w:rFonts w:ascii="Times New Roman" w:hAnsi="Times New Roman"/>
          <w:szCs w:val="24"/>
          <w:lang w:val="bg-BG"/>
        </w:rPr>
        <w:t xml:space="preserve"> </w:t>
      </w:r>
      <w:proofErr w:type="spellStart"/>
      <w:r w:rsidRPr="0015166D">
        <w:rPr>
          <w:rFonts w:ascii="Times New Roman" w:hAnsi="Times New Roman"/>
          <w:szCs w:val="24"/>
          <w:lang w:val="bg-BG"/>
        </w:rPr>
        <w:t>Zero</w:t>
      </w:r>
      <w:proofErr w:type="spellEnd"/>
      <w:r w:rsidRPr="0015166D">
        <w:rPr>
          <w:rFonts w:ascii="Times New Roman" w:hAnsi="Times New Roman"/>
          <w:szCs w:val="24"/>
          <w:lang w:val="bg-BG"/>
        </w:rPr>
        <w:t xml:space="preserve"> </w:t>
      </w:r>
      <w:proofErr w:type="spellStart"/>
      <w:r w:rsidRPr="0015166D">
        <w:rPr>
          <w:rFonts w:ascii="Times New Roman" w:hAnsi="Times New Roman"/>
          <w:szCs w:val="24"/>
          <w:lang w:val="bg-BG"/>
        </w:rPr>
        <w:t>Halogen</w:t>
      </w:r>
      <w:proofErr w:type="spellEnd"/>
      <w:r w:rsidRPr="0015166D">
        <w:rPr>
          <w:rFonts w:ascii="Times New Roman" w:hAnsi="Times New Roman"/>
          <w:szCs w:val="24"/>
          <w:lang w:val="bg-BG"/>
        </w:rPr>
        <w:t>). За 100V кабелна линия да се използва кабел с функционална устойчивост според IEC EN 60331, IEC EN 60332-3.</w:t>
      </w:r>
    </w:p>
    <w:p w14:paraId="1F72087C" w14:textId="791DF4A2" w:rsidR="00114967" w:rsidRPr="0015166D" w:rsidRDefault="00114967" w:rsidP="002C2A87">
      <w:pPr>
        <w:pStyle w:val="a3"/>
        <w:spacing w:line="264" w:lineRule="auto"/>
        <w:ind w:left="567"/>
        <w:jc w:val="both"/>
        <w:rPr>
          <w:rFonts w:ascii="Times New Roman" w:hAnsi="Times New Roman"/>
          <w:b/>
          <w:i/>
          <w:szCs w:val="24"/>
          <w:lang w:val="bg-BG"/>
        </w:rPr>
      </w:pPr>
      <w:r w:rsidRPr="0015166D">
        <w:rPr>
          <w:rFonts w:ascii="Times New Roman" w:hAnsi="Times New Roman"/>
          <w:b/>
          <w:i/>
          <w:szCs w:val="24"/>
          <w:lang w:val="bg-BG"/>
        </w:rPr>
        <w:t>Общи технически изисквания</w:t>
      </w:r>
    </w:p>
    <w:p w14:paraId="74BC36BD" w14:textId="6D0A4574" w:rsidR="00114967" w:rsidRPr="0015166D" w:rsidRDefault="00114967"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да се предвиди повторно заземяване на  ГРТ, таблата и корпусите на ел. съоръженията в  „котелното”</w:t>
      </w:r>
      <w:r w:rsidR="00C23B52" w:rsidRPr="0015166D">
        <w:rPr>
          <w:rFonts w:ascii="Times New Roman" w:hAnsi="Times New Roman"/>
          <w:szCs w:val="24"/>
          <w:lang w:val="bg-BG"/>
        </w:rPr>
        <w:t>;</w:t>
      </w:r>
    </w:p>
    <w:p w14:paraId="738CEB9D" w14:textId="248B6A79" w:rsidR="00114967" w:rsidRPr="0015166D" w:rsidRDefault="00114967"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да се предвиди защитно изключване с автоматични предпазители за всеки токов кръг</w:t>
      </w:r>
      <w:r w:rsidR="00C23B52" w:rsidRPr="0015166D">
        <w:rPr>
          <w:rFonts w:ascii="Times New Roman" w:hAnsi="Times New Roman"/>
          <w:szCs w:val="24"/>
          <w:lang w:val="bg-BG"/>
        </w:rPr>
        <w:t>;</w:t>
      </w:r>
    </w:p>
    <w:p w14:paraId="0037E917" w14:textId="41F3FD77" w:rsidR="00114967" w:rsidRPr="0015166D" w:rsidRDefault="00114967"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изкуственото осветление да е съобразено  с характера на работата и БДС 1786-84г</w:t>
      </w:r>
      <w:r w:rsidR="00C23B52" w:rsidRPr="0015166D">
        <w:rPr>
          <w:rFonts w:ascii="Times New Roman" w:hAnsi="Times New Roman"/>
          <w:szCs w:val="24"/>
          <w:lang w:val="bg-BG"/>
        </w:rPr>
        <w:t>;</w:t>
      </w:r>
    </w:p>
    <w:p w14:paraId="7BF5BEFD" w14:textId="2FA6A66E" w:rsidR="00114967" w:rsidRPr="0015166D" w:rsidRDefault="00114967"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да се поставят указател за напрежение 1 KV, предупредителни табели, диелектрични килимчета</w:t>
      </w:r>
      <w:r w:rsidR="00C23B52" w:rsidRPr="0015166D">
        <w:rPr>
          <w:rFonts w:ascii="Times New Roman" w:hAnsi="Times New Roman"/>
          <w:szCs w:val="24"/>
          <w:lang w:val="bg-BG"/>
        </w:rPr>
        <w:t>;</w:t>
      </w:r>
    </w:p>
    <w:p w14:paraId="1DACF37D" w14:textId="18D283F0" w:rsidR="00114967" w:rsidRPr="0015166D" w:rsidRDefault="00114967"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 - избраните </w:t>
      </w:r>
      <w:proofErr w:type="spellStart"/>
      <w:r w:rsidRPr="0015166D">
        <w:rPr>
          <w:rFonts w:ascii="Times New Roman" w:hAnsi="Times New Roman"/>
          <w:szCs w:val="24"/>
          <w:lang w:val="bg-BG"/>
        </w:rPr>
        <w:t>осветители</w:t>
      </w:r>
      <w:proofErr w:type="spellEnd"/>
      <w:r w:rsidRPr="0015166D">
        <w:rPr>
          <w:rFonts w:ascii="Times New Roman" w:hAnsi="Times New Roman"/>
          <w:szCs w:val="24"/>
          <w:lang w:val="bg-BG"/>
        </w:rPr>
        <w:t xml:space="preserve"> и ел. апарати да са със защита, съобразно категорията на помещенията</w:t>
      </w:r>
      <w:r w:rsidR="00C23B52" w:rsidRPr="0015166D">
        <w:rPr>
          <w:rFonts w:ascii="Times New Roman" w:hAnsi="Times New Roman"/>
          <w:szCs w:val="24"/>
          <w:lang w:val="bg-BG"/>
        </w:rPr>
        <w:t>;</w:t>
      </w:r>
    </w:p>
    <w:p w14:paraId="0F05C2C7" w14:textId="5966500F" w:rsidR="00114967" w:rsidRPr="0015166D" w:rsidRDefault="00114967"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ел. инсталацията да  отговаря на изискванията на ППСТН</w:t>
      </w:r>
      <w:r w:rsidR="00C23B52" w:rsidRPr="0015166D">
        <w:rPr>
          <w:rFonts w:ascii="Times New Roman" w:hAnsi="Times New Roman"/>
          <w:szCs w:val="24"/>
          <w:lang w:val="bg-BG"/>
        </w:rPr>
        <w:t>;</w:t>
      </w:r>
    </w:p>
    <w:p w14:paraId="6B0E00E4" w14:textId="77777777" w:rsidR="00114967" w:rsidRPr="0015166D" w:rsidRDefault="00114967"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при монтажа и експлоатацията да се спазват изискванията на действащите в момента правилници и нормативи, отнасящи се до вътрешни ел. инсталации.</w:t>
      </w:r>
    </w:p>
    <w:p w14:paraId="64FE29A3" w14:textId="14D06294" w:rsidR="00210DBE" w:rsidRPr="0015166D" w:rsidRDefault="00210DBE" w:rsidP="00803FF1">
      <w:pPr>
        <w:pStyle w:val="a3"/>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Изисквания към оборудването на видео системата:</w:t>
      </w:r>
    </w:p>
    <w:p w14:paraId="05903845" w14:textId="74313BF7" w:rsidR="00210DBE" w:rsidRPr="0015166D" w:rsidRDefault="00210DBE" w:rsidP="00803FF1">
      <w:pPr>
        <w:pStyle w:val="a3"/>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                                                                                                                   Таблица</w:t>
      </w:r>
      <w:r w:rsidR="00905CB3" w:rsidRPr="0015166D">
        <w:rPr>
          <w:rFonts w:ascii="Times New Roman" w:hAnsi="Times New Roman"/>
          <w:szCs w:val="24"/>
          <w:lang w:val="bg-BG"/>
        </w:rPr>
        <w:t xml:space="preserve">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1"/>
        <w:gridCol w:w="4882"/>
      </w:tblGrid>
      <w:tr w:rsidR="0015166D" w:rsidRPr="0015166D" w14:paraId="258A18ED" w14:textId="77777777" w:rsidTr="00075FCE">
        <w:tc>
          <w:tcPr>
            <w:tcW w:w="5173" w:type="dxa"/>
            <w:shd w:val="clear" w:color="auto" w:fill="auto"/>
          </w:tcPr>
          <w:p w14:paraId="08CB71AE" w14:textId="77777777" w:rsidR="00210DBE" w:rsidRPr="0015166D" w:rsidRDefault="00210DB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Тип </w:t>
            </w:r>
          </w:p>
        </w:tc>
        <w:tc>
          <w:tcPr>
            <w:tcW w:w="5173" w:type="dxa"/>
            <w:shd w:val="clear" w:color="auto" w:fill="auto"/>
          </w:tcPr>
          <w:p w14:paraId="7FD4E60A" w14:textId="77777777" w:rsidR="00210DBE" w:rsidRPr="0015166D" w:rsidRDefault="00210DB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Изисквания </w:t>
            </w:r>
          </w:p>
        </w:tc>
      </w:tr>
      <w:tr w:rsidR="0015166D" w:rsidRPr="0015166D" w14:paraId="3545853C" w14:textId="77777777" w:rsidTr="00075FCE">
        <w:tc>
          <w:tcPr>
            <w:tcW w:w="5173" w:type="dxa"/>
            <w:shd w:val="clear" w:color="auto" w:fill="auto"/>
          </w:tcPr>
          <w:p w14:paraId="3DEB0959" w14:textId="77777777" w:rsidR="00210DBE" w:rsidRPr="0015166D" w:rsidRDefault="00210DBE" w:rsidP="00803FF1">
            <w:pPr>
              <w:spacing w:line="264" w:lineRule="auto"/>
              <w:ind w:firstLine="567"/>
              <w:jc w:val="both"/>
              <w:rPr>
                <w:rFonts w:ascii="Times New Roman" w:hAnsi="Times New Roman"/>
                <w:szCs w:val="24"/>
                <w:lang w:val="bg-BG"/>
              </w:rPr>
            </w:pPr>
            <w:r w:rsidRPr="0015166D">
              <w:rPr>
                <w:rFonts w:ascii="Times New Roman" w:hAnsi="Times New Roman"/>
                <w:szCs w:val="24"/>
              </w:rPr>
              <w:t>NVR</w:t>
            </w:r>
            <w:r w:rsidRPr="0015166D">
              <w:rPr>
                <w:rFonts w:ascii="Times New Roman" w:hAnsi="Times New Roman"/>
                <w:szCs w:val="24"/>
                <w:lang w:val="bg-BG"/>
              </w:rPr>
              <w:t xml:space="preserve"> Мрежови видеорекордер </w:t>
            </w:r>
          </w:p>
          <w:p w14:paraId="7CD27F95" w14:textId="77777777" w:rsidR="00210DBE" w:rsidRPr="0015166D" w:rsidRDefault="00210DBE" w:rsidP="00803FF1">
            <w:pPr>
              <w:spacing w:line="264" w:lineRule="auto"/>
              <w:ind w:firstLine="567"/>
              <w:jc w:val="both"/>
              <w:rPr>
                <w:rFonts w:ascii="Times New Roman" w:hAnsi="Times New Roman"/>
                <w:szCs w:val="24"/>
                <w:lang w:val="bg-BG"/>
              </w:rPr>
            </w:pPr>
          </w:p>
        </w:tc>
        <w:tc>
          <w:tcPr>
            <w:tcW w:w="5173" w:type="dxa"/>
            <w:shd w:val="clear" w:color="auto" w:fill="auto"/>
          </w:tcPr>
          <w:p w14:paraId="327578AE" w14:textId="77777777" w:rsidR="00210DBE" w:rsidRPr="0015166D" w:rsidRDefault="00210DBE" w:rsidP="00803FF1">
            <w:pPr>
              <w:numPr>
                <w:ilvl w:val="0"/>
                <w:numId w:val="4"/>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16 канала;</w:t>
            </w:r>
          </w:p>
          <w:p w14:paraId="5FA3874C" w14:textId="77777777" w:rsidR="00210DBE" w:rsidRPr="0015166D" w:rsidRDefault="00210DBE" w:rsidP="00803FF1">
            <w:pPr>
              <w:numPr>
                <w:ilvl w:val="0"/>
                <w:numId w:val="4"/>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входящ капацитет до 100 М</w:t>
            </w:r>
            <w:r w:rsidRPr="0015166D">
              <w:rPr>
                <w:rFonts w:ascii="Times New Roman" w:hAnsi="Times New Roman"/>
                <w:szCs w:val="24"/>
              </w:rPr>
              <w:t>bps</w:t>
            </w:r>
            <w:r w:rsidRPr="0015166D">
              <w:rPr>
                <w:rFonts w:ascii="Times New Roman" w:hAnsi="Times New Roman"/>
                <w:szCs w:val="24"/>
                <w:lang w:val="bg-BG"/>
              </w:rPr>
              <w:t>;</w:t>
            </w:r>
          </w:p>
          <w:p w14:paraId="1F8A5184" w14:textId="77777777" w:rsidR="00210DBE" w:rsidRPr="0015166D" w:rsidRDefault="00210DBE" w:rsidP="00803FF1">
            <w:pPr>
              <w:numPr>
                <w:ilvl w:val="0"/>
                <w:numId w:val="4"/>
              </w:numPr>
              <w:spacing w:line="264" w:lineRule="auto"/>
              <w:ind w:left="0" w:firstLine="567"/>
              <w:jc w:val="both"/>
              <w:rPr>
                <w:rFonts w:ascii="Times New Roman" w:hAnsi="Times New Roman"/>
                <w:szCs w:val="24"/>
                <w:lang w:val="bg-BG"/>
              </w:rPr>
            </w:pPr>
            <w:r w:rsidRPr="0015166D">
              <w:rPr>
                <w:rFonts w:ascii="Times New Roman" w:hAnsi="Times New Roman"/>
                <w:szCs w:val="24"/>
              </w:rPr>
              <w:t>H.264</w:t>
            </w:r>
            <w:r w:rsidRPr="0015166D">
              <w:rPr>
                <w:rFonts w:ascii="Times New Roman" w:hAnsi="Times New Roman"/>
                <w:szCs w:val="24"/>
                <w:lang w:val="bg-BG"/>
              </w:rPr>
              <w:t xml:space="preserve"> компресия; </w:t>
            </w:r>
          </w:p>
          <w:p w14:paraId="186605CE" w14:textId="77777777" w:rsidR="00210DBE" w:rsidRPr="0015166D" w:rsidRDefault="00210DBE" w:rsidP="00803FF1">
            <w:pPr>
              <w:numPr>
                <w:ilvl w:val="0"/>
                <w:numId w:val="4"/>
              </w:numPr>
              <w:spacing w:line="264" w:lineRule="auto"/>
              <w:ind w:left="0" w:firstLine="567"/>
              <w:jc w:val="both"/>
              <w:rPr>
                <w:rFonts w:ascii="Times New Roman" w:hAnsi="Times New Roman"/>
                <w:szCs w:val="24"/>
                <w:lang w:val="bg-BG"/>
              </w:rPr>
            </w:pPr>
            <w:proofErr w:type="spellStart"/>
            <w:r w:rsidRPr="0015166D">
              <w:rPr>
                <w:rFonts w:ascii="Times New Roman" w:hAnsi="Times New Roman"/>
                <w:szCs w:val="24"/>
                <w:lang w:val="bg-BG"/>
              </w:rPr>
              <w:t>PoE</w:t>
            </w:r>
            <w:proofErr w:type="spellEnd"/>
            <w:r w:rsidRPr="0015166D">
              <w:rPr>
                <w:rFonts w:ascii="Times New Roman" w:hAnsi="Times New Roman"/>
                <w:szCs w:val="24"/>
                <w:lang w:val="bg-BG"/>
              </w:rPr>
              <w:t xml:space="preserve">; </w:t>
            </w:r>
          </w:p>
          <w:p w14:paraId="1CF962F1" w14:textId="77777777" w:rsidR="00210DBE" w:rsidRPr="0015166D" w:rsidRDefault="00210DBE" w:rsidP="00803FF1">
            <w:pPr>
              <w:numPr>
                <w:ilvl w:val="0"/>
                <w:numId w:val="4"/>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2 </w:t>
            </w:r>
            <w:r w:rsidRPr="0015166D">
              <w:rPr>
                <w:rFonts w:ascii="Times New Roman" w:hAnsi="Times New Roman"/>
                <w:szCs w:val="24"/>
              </w:rPr>
              <w:t xml:space="preserve">HDD </w:t>
            </w:r>
            <w:r w:rsidRPr="0015166D">
              <w:rPr>
                <w:rFonts w:ascii="Times New Roman" w:hAnsi="Times New Roman"/>
                <w:szCs w:val="24"/>
                <w:lang w:val="bg-BG"/>
              </w:rPr>
              <w:t>(2х4ТВ);</w:t>
            </w:r>
          </w:p>
          <w:p w14:paraId="26556662" w14:textId="77777777" w:rsidR="00210DBE" w:rsidRPr="0015166D" w:rsidRDefault="00210DBE" w:rsidP="00803FF1">
            <w:pPr>
              <w:numPr>
                <w:ilvl w:val="0"/>
                <w:numId w:val="4"/>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25 </w:t>
            </w:r>
            <w:r w:rsidRPr="0015166D">
              <w:rPr>
                <w:rFonts w:ascii="Times New Roman" w:hAnsi="Times New Roman"/>
                <w:szCs w:val="24"/>
              </w:rPr>
              <w:t>fps</w:t>
            </w:r>
            <w:r w:rsidRPr="0015166D">
              <w:rPr>
                <w:rFonts w:ascii="Times New Roman" w:hAnsi="Times New Roman"/>
                <w:szCs w:val="24"/>
                <w:lang w:val="bg-BG"/>
              </w:rPr>
              <w:t xml:space="preserve"> скорост за </w:t>
            </w:r>
            <w:proofErr w:type="spellStart"/>
            <w:r w:rsidRPr="0015166D">
              <w:rPr>
                <w:rFonts w:ascii="Times New Roman" w:hAnsi="Times New Roman"/>
                <w:szCs w:val="24"/>
                <w:lang w:val="bg-BG"/>
              </w:rPr>
              <w:t>възпройзвеждане</w:t>
            </w:r>
            <w:proofErr w:type="spellEnd"/>
            <w:r w:rsidRPr="0015166D">
              <w:rPr>
                <w:rFonts w:ascii="Times New Roman" w:hAnsi="Times New Roman"/>
                <w:szCs w:val="24"/>
                <w:lang w:val="bg-BG"/>
              </w:rPr>
              <w:t xml:space="preserve"> и запис в реално време за всеки канал.</w:t>
            </w:r>
          </w:p>
        </w:tc>
      </w:tr>
      <w:tr w:rsidR="0015166D" w:rsidRPr="0015166D" w14:paraId="3B8C5789" w14:textId="77777777" w:rsidTr="00075FCE">
        <w:tc>
          <w:tcPr>
            <w:tcW w:w="5173" w:type="dxa"/>
            <w:shd w:val="clear" w:color="auto" w:fill="auto"/>
          </w:tcPr>
          <w:p w14:paraId="47151B26" w14:textId="77777777" w:rsidR="00210DBE" w:rsidRPr="0015166D" w:rsidRDefault="00210DBE"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Комутатор </w:t>
            </w:r>
          </w:p>
        </w:tc>
        <w:tc>
          <w:tcPr>
            <w:tcW w:w="5173" w:type="dxa"/>
            <w:shd w:val="clear" w:color="auto" w:fill="auto"/>
          </w:tcPr>
          <w:p w14:paraId="0FBF5E2B" w14:textId="77777777" w:rsidR="00210DBE" w:rsidRPr="0015166D" w:rsidRDefault="00210DBE" w:rsidP="00803FF1">
            <w:pPr>
              <w:numPr>
                <w:ilvl w:val="0"/>
                <w:numId w:val="4"/>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16 канала х10/100М</w:t>
            </w:r>
            <w:r w:rsidRPr="0015166D">
              <w:rPr>
                <w:rFonts w:ascii="Times New Roman" w:hAnsi="Times New Roman"/>
                <w:szCs w:val="24"/>
              </w:rPr>
              <w:t>bps</w:t>
            </w:r>
            <w:r w:rsidRPr="0015166D">
              <w:rPr>
                <w:rFonts w:ascii="Times New Roman" w:hAnsi="Times New Roman"/>
                <w:szCs w:val="24"/>
                <w:lang w:val="bg-BG"/>
              </w:rPr>
              <w:t xml:space="preserve"> </w:t>
            </w:r>
          </w:p>
        </w:tc>
      </w:tr>
      <w:tr w:rsidR="0015166D" w:rsidRPr="0015166D" w14:paraId="6C8F6ECC" w14:textId="77777777" w:rsidTr="00075FCE">
        <w:tc>
          <w:tcPr>
            <w:tcW w:w="5173" w:type="dxa"/>
            <w:shd w:val="clear" w:color="auto" w:fill="auto"/>
          </w:tcPr>
          <w:p w14:paraId="1206FA4A" w14:textId="77777777" w:rsidR="00210DBE" w:rsidRPr="0015166D" w:rsidRDefault="00210DBE" w:rsidP="00803FF1">
            <w:pPr>
              <w:spacing w:line="264" w:lineRule="auto"/>
              <w:ind w:firstLine="567"/>
              <w:jc w:val="both"/>
              <w:rPr>
                <w:rFonts w:ascii="Times New Roman" w:hAnsi="Times New Roman"/>
                <w:szCs w:val="24"/>
                <w:lang w:val="bg-BG"/>
              </w:rPr>
            </w:pPr>
            <w:r w:rsidRPr="0015166D">
              <w:rPr>
                <w:rFonts w:ascii="Times New Roman" w:hAnsi="Times New Roman"/>
                <w:szCs w:val="24"/>
              </w:rPr>
              <w:t>IP</w:t>
            </w:r>
            <w:r w:rsidRPr="0015166D">
              <w:rPr>
                <w:rFonts w:ascii="Times New Roman" w:hAnsi="Times New Roman"/>
                <w:szCs w:val="24"/>
                <w:lang w:val="bg-BG"/>
              </w:rPr>
              <w:t xml:space="preserve"> камера (Вътрешен монтаж) </w:t>
            </w:r>
          </w:p>
        </w:tc>
        <w:tc>
          <w:tcPr>
            <w:tcW w:w="5173" w:type="dxa"/>
            <w:shd w:val="clear" w:color="auto" w:fill="auto"/>
          </w:tcPr>
          <w:p w14:paraId="30BCA25B" w14:textId="77777777" w:rsidR="00210DBE" w:rsidRPr="0015166D" w:rsidRDefault="00210DBE" w:rsidP="00803FF1">
            <w:pPr>
              <w:numPr>
                <w:ilvl w:val="0"/>
                <w:numId w:val="4"/>
              </w:numPr>
              <w:spacing w:line="264" w:lineRule="auto"/>
              <w:ind w:left="0" w:firstLine="567"/>
              <w:jc w:val="both"/>
              <w:rPr>
                <w:rFonts w:ascii="Times New Roman" w:hAnsi="Times New Roman"/>
                <w:szCs w:val="24"/>
                <w:lang w:val="bg-BG"/>
              </w:rPr>
            </w:pPr>
            <w:r w:rsidRPr="0015166D">
              <w:rPr>
                <w:rFonts w:ascii="Times New Roman" w:hAnsi="Times New Roman"/>
                <w:szCs w:val="24"/>
              </w:rPr>
              <w:t>Full HD</w:t>
            </w:r>
            <w:r w:rsidRPr="0015166D">
              <w:rPr>
                <w:rFonts w:ascii="Times New Roman" w:hAnsi="Times New Roman"/>
                <w:szCs w:val="24"/>
                <w:lang w:val="bg-BG"/>
              </w:rPr>
              <w:t xml:space="preserve">, </w:t>
            </w:r>
          </w:p>
          <w:p w14:paraId="4FAD3CBF" w14:textId="77777777" w:rsidR="00210DBE" w:rsidRPr="0015166D" w:rsidRDefault="00210DBE" w:rsidP="00803FF1">
            <w:pPr>
              <w:numPr>
                <w:ilvl w:val="0"/>
                <w:numId w:val="4"/>
              </w:numPr>
              <w:spacing w:line="264" w:lineRule="auto"/>
              <w:ind w:left="0" w:firstLine="567"/>
              <w:jc w:val="both"/>
              <w:rPr>
                <w:rFonts w:ascii="Times New Roman" w:hAnsi="Times New Roman"/>
                <w:szCs w:val="24"/>
                <w:lang w:val="bg-BG"/>
              </w:rPr>
            </w:pPr>
            <w:proofErr w:type="spellStart"/>
            <w:r w:rsidRPr="0015166D">
              <w:rPr>
                <w:rFonts w:ascii="Times New Roman" w:hAnsi="Times New Roman"/>
                <w:szCs w:val="24"/>
              </w:rPr>
              <w:t>PoE</w:t>
            </w:r>
            <w:proofErr w:type="spellEnd"/>
            <w:r w:rsidRPr="0015166D">
              <w:rPr>
                <w:rFonts w:ascii="Times New Roman" w:hAnsi="Times New Roman"/>
                <w:szCs w:val="24"/>
              </w:rPr>
              <w:t xml:space="preserve">, </w:t>
            </w:r>
          </w:p>
          <w:p w14:paraId="4400545D" w14:textId="77777777" w:rsidR="00210DBE" w:rsidRPr="0015166D" w:rsidRDefault="00210DBE" w:rsidP="00803FF1">
            <w:pPr>
              <w:numPr>
                <w:ilvl w:val="0"/>
                <w:numId w:val="4"/>
              </w:numPr>
              <w:spacing w:line="264" w:lineRule="auto"/>
              <w:ind w:left="0" w:firstLine="567"/>
              <w:jc w:val="both"/>
              <w:rPr>
                <w:rFonts w:ascii="Times New Roman" w:hAnsi="Times New Roman"/>
                <w:szCs w:val="24"/>
                <w:lang w:val="bg-BG"/>
              </w:rPr>
            </w:pPr>
            <w:r w:rsidRPr="0015166D">
              <w:rPr>
                <w:rFonts w:ascii="Times New Roman" w:hAnsi="Times New Roman"/>
                <w:szCs w:val="24"/>
              </w:rPr>
              <w:t>12Vd</w:t>
            </w:r>
            <w:r w:rsidRPr="0015166D">
              <w:rPr>
                <w:rFonts w:ascii="Times New Roman" w:hAnsi="Times New Roman"/>
                <w:szCs w:val="24"/>
                <w:lang w:val="bg-BG"/>
              </w:rPr>
              <w:t>с</w:t>
            </w:r>
            <w:r w:rsidRPr="0015166D">
              <w:rPr>
                <w:rFonts w:ascii="Times New Roman" w:hAnsi="Times New Roman"/>
                <w:szCs w:val="24"/>
              </w:rPr>
              <w:t xml:space="preserve">, </w:t>
            </w:r>
          </w:p>
          <w:p w14:paraId="5BB1399E" w14:textId="77777777" w:rsidR="00210DBE" w:rsidRPr="0015166D" w:rsidRDefault="00210DBE" w:rsidP="00803FF1">
            <w:pPr>
              <w:numPr>
                <w:ilvl w:val="0"/>
                <w:numId w:val="4"/>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25 </w:t>
            </w:r>
            <w:r w:rsidRPr="0015166D">
              <w:rPr>
                <w:rFonts w:ascii="Times New Roman" w:hAnsi="Times New Roman"/>
                <w:szCs w:val="24"/>
              </w:rPr>
              <w:t xml:space="preserve">fps, </w:t>
            </w:r>
          </w:p>
          <w:p w14:paraId="38FC4754" w14:textId="77777777" w:rsidR="00210DBE" w:rsidRPr="0015166D" w:rsidRDefault="00210DBE" w:rsidP="00803FF1">
            <w:pPr>
              <w:numPr>
                <w:ilvl w:val="0"/>
                <w:numId w:val="4"/>
              </w:numPr>
              <w:spacing w:line="264" w:lineRule="auto"/>
              <w:ind w:left="0" w:firstLine="567"/>
              <w:jc w:val="both"/>
              <w:rPr>
                <w:rFonts w:ascii="Times New Roman" w:hAnsi="Times New Roman"/>
                <w:szCs w:val="24"/>
                <w:lang w:val="bg-BG"/>
              </w:rPr>
            </w:pPr>
            <w:proofErr w:type="spellStart"/>
            <w:r w:rsidRPr="0015166D">
              <w:rPr>
                <w:rFonts w:ascii="Times New Roman" w:hAnsi="Times New Roman"/>
                <w:szCs w:val="24"/>
                <w:lang w:val="bg-BG"/>
              </w:rPr>
              <w:t>варифокален</w:t>
            </w:r>
            <w:proofErr w:type="spellEnd"/>
            <w:r w:rsidRPr="0015166D">
              <w:rPr>
                <w:rFonts w:ascii="Times New Roman" w:hAnsi="Times New Roman"/>
                <w:szCs w:val="24"/>
                <w:lang w:val="bg-BG"/>
              </w:rPr>
              <w:t xml:space="preserve"> обектив 2,8-12мм, </w:t>
            </w:r>
          </w:p>
          <w:p w14:paraId="41492EB1" w14:textId="77777777" w:rsidR="00210DBE" w:rsidRPr="0015166D" w:rsidRDefault="00210DBE" w:rsidP="00803FF1">
            <w:pPr>
              <w:numPr>
                <w:ilvl w:val="0"/>
                <w:numId w:val="4"/>
              </w:numPr>
              <w:spacing w:line="264" w:lineRule="auto"/>
              <w:ind w:left="0" w:firstLine="567"/>
              <w:jc w:val="both"/>
              <w:rPr>
                <w:rFonts w:ascii="Times New Roman" w:hAnsi="Times New Roman"/>
                <w:szCs w:val="24"/>
                <w:lang w:val="bg-BG"/>
              </w:rPr>
            </w:pPr>
            <w:r w:rsidRPr="0015166D">
              <w:rPr>
                <w:rFonts w:ascii="Times New Roman" w:hAnsi="Times New Roman"/>
                <w:szCs w:val="24"/>
              </w:rPr>
              <w:t xml:space="preserve">H.264 </w:t>
            </w:r>
            <w:r w:rsidRPr="0015166D">
              <w:rPr>
                <w:rFonts w:ascii="Times New Roman" w:hAnsi="Times New Roman"/>
                <w:szCs w:val="24"/>
                <w:lang w:val="bg-BG"/>
              </w:rPr>
              <w:t xml:space="preserve">компресия, </w:t>
            </w:r>
          </w:p>
          <w:p w14:paraId="2F911996" w14:textId="77777777" w:rsidR="00210DBE" w:rsidRPr="0015166D" w:rsidRDefault="00210DBE" w:rsidP="00803FF1">
            <w:pPr>
              <w:numPr>
                <w:ilvl w:val="0"/>
                <w:numId w:val="4"/>
              </w:numPr>
              <w:spacing w:line="264" w:lineRule="auto"/>
              <w:ind w:left="0" w:firstLine="567"/>
              <w:jc w:val="both"/>
              <w:rPr>
                <w:rFonts w:ascii="Times New Roman" w:hAnsi="Times New Roman"/>
                <w:szCs w:val="24"/>
                <w:lang w:val="bg-BG"/>
              </w:rPr>
            </w:pPr>
            <w:r w:rsidRPr="0015166D">
              <w:rPr>
                <w:rFonts w:ascii="Times New Roman" w:hAnsi="Times New Roman"/>
                <w:szCs w:val="24"/>
              </w:rPr>
              <w:t xml:space="preserve">ONVIF </w:t>
            </w:r>
            <w:r w:rsidRPr="0015166D">
              <w:rPr>
                <w:rFonts w:ascii="Times New Roman" w:hAnsi="Times New Roman"/>
                <w:szCs w:val="24"/>
                <w:lang w:val="bg-BG"/>
              </w:rPr>
              <w:t>съвместима.</w:t>
            </w:r>
          </w:p>
        </w:tc>
      </w:tr>
      <w:tr w:rsidR="0015166D" w:rsidRPr="0015166D" w14:paraId="17ED54D2" w14:textId="77777777" w:rsidTr="00075FCE">
        <w:tc>
          <w:tcPr>
            <w:tcW w:w="5173" w:type="dxa"/>
            <w:shd w:val="clear" w:color="auto" w:fill="auto"/>
          </w:tcPr>
          <w:p w14:paraId="559A8A1C" w14:textId="77777777" w:rsidR="00210DBE" w:rsidRPr="0015166D" w:rsidRDefault="00210DBE" w:rsidP="00803FF1">
            <w:pPr>
              <w:spacing w:line="264" w:lineRule="auto"/>
              <w:ind w:firstLine="567"/>
              <w:jc w:val="both"/>
              <w:rPr>
                <w:rFonts w:ascii="Times New Roman" w:hAnsi="Times New Roman"/>
                <w:szCs w:val="24"/>
                <w:lang w:val="bg-BG"/>
              </w:rPr>
            </w:pPr>
            <w:r w:rsidRPr="0015166D">
              <w:rPr>
                <w:rFonts w:ascii="Times New Roman" w:hAnsi="Times New Roman"/>
                <w:szCs w:val="24"/>
              </w:rPr>
              <w:t>IP</w:t>
            </w:r>
            <w:r w:rsidRPr="0015166D">
              <w:rPr>
                <w:rFonts w:ascii="Times New Roman" w:hAnsi="Times New Roman"/>
                <w:szCs w:val="24"/>
                <w:lang w:val="bg-BG"/>
              </w:rPr>
              <w:t xml:space="preserve"> камера куполна (ВЪНШЕН монтаж)</w:t>
            </w:r>
          </w:p>
        </w:tc>
        <w:tc>
          <w:tcPr>
            <w:tcW w:w="5173" w:type="dxa"/>
            <w:shd w:val="clear" w:color="auto" w:fill="auto"/>
          </w:tcPr>
          <w:p w14:paraId="24B133B5" w14:textId="77777777" w:rsidR="00210DBE" w:rsidRPr="0015166D" w:rsidRDefault="00210DBE" w:rsidP="00803FF1">
            <w:pPr>
              <w:numPr>
                <w:ilvl w:val="0"/>
                <w:numId w:val="4"/>
              </w:numPr>
              <w:spacing w:line="264" w:lineRule="auto"/>
              <w:ind w:left="0" w:firstLine="567"/>
              <w:jc w:val="both"/>
              <w:rPr>
                <w:rFonts w:ascii="Times New Roman" w:hAnsi="Times New Roman"/>
                <w:szCs w:val="24"/>
                <w:lang w:val="bg-BG"/>
              </w:rPr>
            </w:pPr>
            <w:r w:rsidRPr="0015166D">
              <w:rPr>
                <w:rFonts w:ascii="Times New Roman" w:hAnsi="Times New Roman"/>
                <w:szCs w:val="24"/>
              </w:rPr>
              <w:t>Full HD</w:t>
            </w:r>
            <w:r w:rsidRPr="0015166D">
              <w:rPr>
                <w:rFonts w:ascii="Times New Roman" w:hAnsi="Times New Roman"/>
                <w:szCs w:val="24"/>
                <w:lang w:val="bg-BG"/>
              </w:rPr>
              <w:t xml:space="preserve">, </w:t>
            </w:r>
          </w:p>
          <w:p w14:paraId="3D1970EF" w14:textId="77777777" w:rsidR="00210DBE" w:rsidRPr="0015166D" w:rsidRDefault="00210DBE" w:rsidP="00803FF1">
            <w:pPr>
              <w:numPr>
                <w:ilvl w:val="0"/>
                <w:numId w:val="4"/>
              </w:numPr>
              <w:spacing w:line="264" w:lineRule="auto"/>
              <w:ind w:left="0" w:firstLine="567"/>
              <w:jc w:val="both"/>
              <w:rPr>
                <w:rFonts w:ascii="Times New Roman" w:hAnsi="Times New Roman"/>
                <w:szCs w:val="24"/>
                <w:lang w:val="bg-BG"/>
              </w:rPr>
            </w:pPr>
            <w:proofErr w:type="spellStart"/>
            <w:r w:rsidRPr="0015166D">
              <w:rPr>
                <w:rFonts w:ascii="Times New Roman" w:hAnsi="Times New Roman"/>
                <w:szCs w:val="24"/>
              </w:rPr>
              <w:t>PoE</w:t>
            </w:r>
            <w:proofErr w:type="spellEnd"/>
            <w:r w:rsidRPr="0015166D">
              <w:rPr>
                <w:rFonts w:ascii="Times New Roman" w:hAnsi="Times New Roman"/>
                <w:szCs w:val="24"/>
              </w:rPr>
              <w:t xml:space="preserve">, </w:t>
            </w:r>
          </w:p>
          <w:p w14:paraId="140E53EC" w14:textId="77777777" w:rsidR="00210DBE" w:rsidRPr="0015166D" w:rsidRDefault="00210DBE" w:rsidP="00803FF1">
            <w:pPr>
              <w:numPr>
                <w:ilvl w:val="0"/>
                <w:numId w:val="4"/>
              </w:numPr>
              <w:spacing w:line="264" w:lineRule="auto"/>
              <w:ind w:left="0" w:firstLine="567"/>
              <w:jc w:val="both"/>
              <w:rPr>
                <w:rFonts w:ascii="Times New Roman" w:hAnsi="Times New Roman"/>
                <w:szCs w:val="24"/>
                <w:lang w:val="bg-BG"/>
              </w:rPr>
            </w:pPr>
            <w:r w:rsidRPr="0015166D">
              <w:rPr>
                <w:rFonts w:ascii="Times New Roman" w:hAnsi="Times New Roman"/>
                <w:szCs w:val="24"/>
              </w:rPr>
              <w:t>12Vd</w:t>
            </w:r>
            <w:r w:rsidRPr="0015166D">
              <w:rPr>
                <w:rFonts w:ascii="Times New Roman" w:hAnsi="Times New Roman"/>
                <w:szCs w:val="24"/>
                <w:lang w:val="bg-BG"/>
              </w:rPr>
              <w:t>с</w:t>
            </w:r>
            <w:r w:rsidRPr="0015166D">
              <w:rPr>
                <w:rFonts w:ascii="Times New Roman" w:hAnsi="Times New Roman"/>
                <w:szCs w:val="24"/>
              </w:rPr>
              <w:t xml:space="preserve">, </w:t>
            </w:r>
          </w:p>
          <w:p w14:paraId="04B64913" w14:textId="77777777" w:rsidR="00210DBE" w:rsidRPr="0015166D" w:rsidRDefault="00210DBE" w:rsidP="00803FF1">
            <w:pPr>
              <w:numPr>
                <w:ilvl w:val="0"/>
                <w:numId w:val="4"/>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25 </w:t>
            </w:r>
            <w:r w:rsidRPr="0015166D">
              <w:rPr>
                <w:rFonts w:ascii="Times New Roman" w:hAnsi="Times New Roman"/>
                <w:szCs w:val="24"/>
              </w:rPr>
              <w:t xml:space="preserve">fps, </w:t>
            </w:r>
          </w:p>
          <w:p w14:paraId="601E0430" w14:textId="77777777" w:rsidR="00210DBE" w:rsidRPr="0015166D" w:rsidRDefault="00210DBE" w:rsidP="00803FF1">
            <w:pPr>
              <w:numPr>
                <w:ilvl w:val="0"/>
                <w:numId w:val="4"/>
              </w:numPr>
              <w:spacing w:line="264" w:lineRule="auto"/>
              <w:ind w:left="0" w:firstLine="567"/>
              <w:jc w:val="both"/>
              <w:rPr>
                <w:rFonts w:ascii="Times New Roman" w:hAnsi="Times New Roman"/>
                <w:szCs w:val="24"/>
                <w:lang w:val="bg-BG"/>
              </w:rPr>
            </w:pPr>
            <w:proofErr w:type="spellStart"/>
            <w:r w:rsidRPr="0015166D">
              <w:rPr>
                <w:rFonts w:ascii="Times New Roman" w:hAnsi="Times New Roman"/>
                <w:szCs w:val="24"/>
                <w:lang w:val="bg-BG"/>
              </w:rPr>
              <w:t>варифокален</w:t>
            </w:r>
            <w:proofErr w:type="spellEnd"/>
            <w:r w:rsidRPr="0015166D">
              <w:rPr>
                <w:rFonts w:ascii="Times New Roman" w:hAnsi="Times New Roman"/>
                <w:szCs w:val="24"/>
                <w:lang w:val="bg-BG"/>
              </w:rPr>
              <w:t xml:space="preserve"> обектив 2,8-12мм, </w:t>
            </w:r>
          </w:p>
          <w:p w14:paraId="7A939EAB" w14:textId="77777777" w:rsidR="00210DBE" w:rsidRPr="0015166D" w:rsidRDefault="00210DBE" w:rsidP="00803FF1">
            <w:pPr>
              <w:numPr>
                <w:ilvl w:val="0"/>
                <w:numId w:val="4"/>
              </w:numPr>
              <w:spacing w:line="264" w:lineRule="auto"/>
              <w:ind w:left="0" w:firstLine="567"/>
              <w:jc w:val="both"/>
              <w:rPr>
                <w:rFonts w:ascii="Times New Roman" w:hAnsi="Times New Roman"/>
                <w:szCs w:val="24"/>
                <w:lang w:val="bg-BG"/>
              </w:rPr>
            </w:pPr>
            <w:r w:rsidRPr="0015166D">
              <w:rPr>
                <w:rFonts w:ascii="Times New Roman" w:hAnsi="Times New Roman"/>
                <w:szCs w:val="24"/>
              </w:rPr>
              <w:t xml:space="preserve">H.264 </w:t>
            </w:r>
            <w:r w:rsidRPr="0015166D">
              <w:rPr>
                <w:rFonts w:ascii="Times New Roman" w:hAnsi="Times New Roman"/>
                <w:szCs w:val="24"/>
                <w:lang w:val="bg-BG"/>
              </w:rPr>
              <w:t xml:space="preserve">компресия, </w:t>
            </w:r>
          </w:p>
          <w:p w14:paraId="0C3B0248" w14:textId="77777777" w:rsidR="00210DBE" w:rsidRPr="0015166D" w:rsidRDefault="00210DBE" w:rsidP="00803FF1">
            <w:pPr>
              <w:numPr>
                <w:ilvl w:val="0"/>
                <w:numId w:val="4"/>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детекция на лица,</w:t>
            </w:r>
          </w:p>
          <w:p w14:paraId="4ED336E2" w14:textId="77777777" w:rsidR="00210DBE" w:rsidRPr="0015166D" w:rsidRDefault="00210DBE" w:rsidP="00803FF1">
            <w:pPr>
              <w:numPr>
                <w:ilvl w:val="0"/>
                <w:numId w:val="4"/>
              </w:numPr>
              <w:spacing w:line="264" w:lineRule="auto"/>
              <w:ind w:left="0" w:firstLine="567"/>
              <w:jc w:val="both"/>
              <w:rPr>
                <w:rFonts w:ascii="Times New Roman" w:hAnsi="Times New Roman"/>
                <w:szCs w:val="24"/>
                <w:lang w:val="bg-BG"/>
              </w:rPr>
            </w:pPr>
            <w:r w:rsidRPr="0015166D">
              <w:rPr>
                <w:rFonts w:ascii="Times New Roman" w:hAnsi="Times New Roman"/>
                <w:szCs w:val="24"/>
              </w:rPr>
              <w:t xml:space="preserve">ONVIF </w:t>
            </w:r>
            <w:r w:rsidRPr="0015166D">
              <w:rPr>
                <w:rFonts w:ascii="Times New Roman" w:hAnsi="Times New Roman"/>
                <w:szCs w:val="24"/>
                <w:lang w:val="bg-BG"/>
              </w:rPr>
              <w:t>съвместима.</w:t>
            </w:r>
          </w:p>
        </w:tc>
      </w:tr>
      <w:tr w:rsidR="0015166D" w:rsidRPr="0015166D" w14:paraId="13608E94" w14:textId="77777777" w:rsidTr="00075FCE">
        <w:tc>
          <w:tcPr>
            <w:tcW w:w="5173" w:type="dxa"/>
            <w:shd w:val="clear" w:color="auto" w:fill="auto"/>
          </w:tcPr>
          <w:p w14:paraId="06DBB22B" w14:textId="77777777" w:rsidR="00210DBE" w:rsidRPr="0015166D" w:rsidRDefault="00210DBE" w:rsidP="00803FF1">
            <w:pPr>
              <w:spacing w:line="264" w:lineRule="auto"/>
              <w:ind w:firstLine="567"/>
              <w:jc w:val="both"/>
              <w:rPr>
                <w:rFonts w:ascii="Times New Roman" w:hAnsi="Times New Roman"/>
                <w:szCs w:val="24"/>
              </w:rPr>
            </w:pPr>
            <w:r w:rsidRPr="0015166D">
              <w:rPr>
                <w:rFonts w:ascii="Times New Roman" w:hAnsi="Times New Roman"/>
                <w:szCs w:val="24"/>
              </w:rPr>
              <w:lastRenderedPageBreak/>
              <w:t>IP</w:t>
            </w:r>
            <w:r w:rsidRPr="0015166D">
              <w:rPr>
                <w:rFonts w:ascii="Times New Roman" w:hAnsi="Times New Roman"/>
                <w:szCs w:val="24"/>
                <w:lang w:val="bg-BG"/>
              </w:rPr>
              <w:t xml:space="preserve"> камера (Външен монтаж)</w:t>
            </w:r>
          </w:p>
        </w:tc>
        <w:tc>
          <w:tcPr>
            <w:tcW w:w="5173" w:type="dxa"/>
            <w:shd w:val="clear" w:color="auto" w:fill="auto"/>
          </w:tcPr>
          <w:p w14:paraId="354EBFBD" w14:textId="77777777" w:rsidR="00210DBE" w:rsidRPr="0015166D" w:rsidRDefault="00210DBE" w:rsidP="00803FF1">
            <w:pPr>
              <w:numPr>
                <w:ilvl w:val="0"/>
                <w:numId w:val="4"/>
              </w:numPr>
              <w:spacing w:line="264" w:lineRule="auto"/>
              <w:ind w:left="0" w:firstLine="567"/>
              <w:jc w:val="both"/>
              <w:rPr>
                <w:rFonts w:ascii="Times New Roman" w:hAnsi="Times New Roman"/>
                <w:szCs w:val="24"/>
                <w:lang w:val="bg-BG"/>
              </w:rPr>
            </w:pPr>
            <w:r w:rsidRPr="0015166D">
              <w:rPr>
                <w:rFonts w:ascii="Times New Roman" w:hAnsi="Times New Roman"/>
                <w:szCs w:val="24"/>
              </w:rPr>
              <w:t>Full HD</w:t>
            </w:r>
            <w:r w:rsidRPr="0015166D">
              <w:rPr>
                <w:rFonts w:ascii="Times New Roman" w:hAnsi="Times New Roman"/>
                <w:szCs w:val="24"/>
                <w:lang w:val="bg-BG"/>
              </w:rPr>
              <w:t xml:space="preserve">, </w:t>
            </w:r>
          </w:p>
          <w:p w14:paraId="291E7E44" w14:textId="77777777" w:rsidR="00210DBE" w:rsidRPr="0015166D" w:rsidRDefault="00210DBE" w:rsidP="00803FF1">
            <w:pPr>
              <w:numPr>
                <w:ilvl w:val="0"/>
                <w:numId w:val="4"/>
              </w:numPr>
              <w:spacing w:line="264" w:lineRule="auto"/>
              <w:ind w:left="0" w:firstLine="567"/>
              <w:jc w:val="both"/>
              <w:rPr>
                <w:rFonts w:ascii="Times New Roman" w:hAnsi="Times New Roman"/>
                <w:szCs w:val="24"/>
                <w:lang w:val="bg-BG"/>
              </w:rPr>
            </w:pPr>
            <w:proofErr w:type="spellStart"/>
            <w:r w:rsidRPr="0015166D">
              <w:rPr>
                <w:rFonts w:ascii="Times New Roman" w:hAnsi="Times New Roman"/>
                <w:szCs w:val="24"/>
              </w:rPr>
              <w:t>PoE</w:t>
            </w:r>
            <w:proofErr w:type="spellEnd"/>
            <w:r w:rsidRPr="0015166D">
              <w:rPr>
                <w:rFonts w:ascii="Times New Roman" w:hAnsi="Times New Roman"/>
                <w:szCs w:val="24"/>
              </w:rPr>
              <w:t xml:space="preserve">, </w:t>
            </w:r>
          </w:p>
          <w:p w14:paraId="11DED0EC" w14:textId="77777777" w:rsidR="00210DBE" w:rsidRPr="0015166D" w:rsidRDefault="00210DBE" w:rsidP="00803FF1">
            <w:pPr>
              <w:numPr>
                <w:ilvl w:val="0"/>
                <w:numId w:val="4"/>
              </w:numPr>
              <w:spacing w:line="264" w:lineRule="auto"/>
              <w:ind w:left="0" w:firstLine="567"/>
              <w:jc w:val="both"/>
              <w:rPr>
                <w:rFonts w:ascii="Times New Roman" w:hAnsi="Times New Roman"/>
                <w:szCs w:val="24"/>
                <w:lang w:val="bg-BG"/>
              </w:rPr>
            </w:pPr>
            <w:r w:rsidRPr="0015166D">
              <w:rPr>
                <w:rFonts w:ascii="Times New Roman" w:hAnsi="Times New Roman"/>
                <w:szCs w:val="24"/>
              </w:rPr>
              <w:t>12Vd</w:t>
            </w:r>
            <w:r w:rsidRPr="0015166D">
              <w:rPr>
                <w:rFonts w:ascii="Times New Roman" w:hAnsi="Times New Roman"/>
                <w:szCs w:val="24"/>
                <w:lang w:val="bg-BG"/>
              </w:rPr>
              <w:t>с</w:t>
            </w:r>
            <w:r w:rsidRPr="0015166D">
              <w:rPr>
                <w:rFonts w:ascii="Times New Roman" w:hAnsi="Times New Roman"/>
                <w:szCs w:val="24"/>
              </w:rPr>
              <w:t xml:space="preserve">, </w:t>
            </w:r>
          </w:p>
          <w:p w14:paraId="2C019586" w14:textId="77777777" w:rsidR="00210DBE" w:rsidRPr="0015166D" w:rsidRDefault="00210DBE" w:rsidP="00803FF1">
            <w:pPr>
              <w:numPr>
                <w:ilvl w:val="0"/>
                <w:numId w:val="4"/>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25 </w:t>
            </w:r>
            <w:r w:rsidRPr="0015166D">
              <w:rPr>
                <w:rFonts w:ascii="Times New Roman" w:hAnsi="Times New Roman"/>
                <w:szCs w:val="24"/>
              </w:rPr>
              <w:t xml:space="preserve">fps, </w:t>
            </w:r>
          </w:p>
          <w:p w14:paraId="53D1FA77" w14:textId="77777777" w:rsidR="00210DBE" w:rsidRPr="0015166D" w:rsidRDefault="00210DBE" w:rsidP="00803FF1">
            <w:pPr>
              <w:numPr>
                <w:ilvl w:val="0"/>
                <w:numId w:val="4"/>
              </w:numPr>
              <w:spacing w:line="264" w:lineRule="auto"/>
              <w:ind w:left="0" w:firstLine="567"/>
              <w:jc w:val="both"/>
              <w:rPr>
                <w:rFonts w:ascii="Times New Roman" w:hAnsi="Times New Roman"/>
                <w:szCs w:val="24"/>
                <w:lang w:val="bg-BG"/>
              </w:rPr>
            </w:pPr>
            <w:r w:rsidRPr="0015166D">
              <w:rPr>
                <w:rFonts w:ascii="Times New Roman" w:hAnsi="Times New Roman"/>
                <w:szCs w:val="24"/>
                <w:lang w:val="bg-BG"/>
              </w:rPr>
              <w:t xml:space="preserve">обектив </w:t>
            </w:r>
            <w:r w:rsidRPr="0015166D">
              <w:rPr>
                <w:rFonts w:ascii="Times New Roman" w:hAnsi="Times New Roman"/>
                <w:szCs w:val="24"/>
              </w:rPr>
              <w:t xml:space="preserve">4 </w:t>
            </w:r>
            <w:r w:rsidRPr="0015166D">
              <w:rPr>
                <w:rFonts w:ascii="Times New Roman" w:hAnsi="Times New Roman"/>
                <w:szCs w:val="24"/>
                <w:lang w:val="bg-BG"/>
              </w:rPr>
              <w:t xml:space="preserve">мм, </w:t>
            </w:r>
          </w:p>
          <w:p w14:paraId="39827754" w14:textId="77777777" w:rsidR="00210DBE" w:rsidRPr="0015166D" w:rsidRDefault="00210DBE" w:rsidP="00803FF1">
            <w:pPr>
              <w:numPr>
                <w:ilvl w:val="0"/>
                <w:numId w:val="4"/>
              </w:numPr>
              <w:spacing w:line="264" w:lineRule="auto"/>
              <w:ind w:left="0" w:firstLine="567"/>
              <w:jc w:val="both"/>
              <w:rPr>
                <w:rFonts w:ascii="Times New Roman" w:hAnsi="Times New Roman"/>
                <w:szCs w:val="24"/>
                <w:lang w:val="bg-BG"/>
              </w:rPr>
            </w:pPr>
            <w:r w:rsidRPr="0015166D">
              <w:rPr>
                <w:rFonts w:ascii="Times New Roman" w:hAnsi="Times New Roman"/>
                <w:szCs w:val="24"/>
              </w:rPr>
              <w:t xml:space="preserve">H.264 </w:t>
            </w:r>
            <w:r w:rsidRPr="0015166D">
              <w:rPr>
                <w:rFonts w:ascii="Times New Roman" w:hAnsi="Times New Roman"/>
                <w:szCs w:val="24"/>
                <w:lang w:val="bg-BG"/>
              </w:rPr>
              <w:t xml:space="preserve">компресия, </w:t>
            </w:r>
          </w:p>
          <w:p w14:paraId="5D28B206" w14:textId="77777777" w:rsidR="00210DBE" w:rsidRPr="0015166D" w:rsidRDefault="00210DBE" w:rsidP="00803FF1">
            <w:pPr>
              <w:numPr>
                <w:ilvl w:val="0"/>
                <w:numId w:val="4"/>
              </w:numPr>
              <w:spacing w:line="264" w:lineRule="auto"/>
              <w:ind w:left="0" w:firstLine="567"/>
              <w:jc w:val="both"/>
              <w:rPr>
                <w:rFonts w:ascii="Times New Roman" w:hAnsi="Times New Roman"/>
                <w:szCs w:val="24"/>
                <w:lang w:val="bg-BG"/>
              </w:rPr>
            </w:pPr>
            <w:r w:rsidRPr="0015166D">
              <w:rPr>
                <w:rFonts w:ascii="Times New Roman" w:hAnsi="Times New Roman"/>
                <w:szCs w:val="24"/>
              </w:rPr>
              <w:t>IR</w:t>
            </w:r>
            <w:r w:rsidRPr="0015166D">
              <w:rPr>
                <w:rFonts w:ascii="Times New Roman" w:hAnsi="Times New Roman"/>
                <w:szCs w:val="24"/>
                <w:lang w:val="bg-BG"/>
              </w:rPr>
              <w:t xml:space="preserve"> </w:t>
            </w:r>
            <w:proofErr w:type="spellStart"/>
            <w:r w:rsidRPr="0015166D">
              <w:rPr>
                <w:rFonts w:ascii="Times New Roman" w:hAnsi="Times New Roman"/>
                <w:szCs w:val="24"/>
                <w:lang w:val="bg-BG"/>
              </w:rPr>
              <w:t>осв</w:t>
            </w:r>
            <w:proofErr w:type="spellEnd"/>
            <w:r w:rsidRPr="0015166D">
              <w:rPr>
                <w:rFonts w:ascii="Times New Roman" w:hAnsi="Times New Roman"/>
                <w:szCs w:val="24"/>
                <w:lang w:val="bg-BG"/>
              </w:rPr>
              <w:t xml:space="preserve">. ден/нощ, </w:t>
            </w:r>
          </w:p>
          <w:p w14:paraId="7D426838" w14:textId="77777777" w:rsidR="00210DBE" w:rsidRPr="0015166D" w:rsidRDefault="00210DBE" w:rsidP="00803FF1">
            <w:pPr>
              <w:numPr>
                <w:ilvl w:val="0"/>
                <w:numId w:val="4"/>
              </w:numPr>
              <w:spacing w:line="264" w:lineRule="auto"/>
              <w:ind w:left="0" w:firstLine="567"/>
              <w:jc w:val="both"/>
              <w:rPr>
                <w:rFonts w:ascii="Times New Roman" w:hAnsi="Times New Roman"/>
                <w:szCs w:val="24"/>
                <w:lang w:val="bg-BG"/>
              </w:rPr>
            </w:pPr>
            <w:r w:rsidRPr="0015166D">
              <w:rPr>
                <w:rFonts w:ascii="Times New Roman" w:hAnsi="Times New Roman"/>
                <w:szCs w:val="24"/>
              </w:rPr>
              <w:t>IP</w:t>
            </w:r>
            <w:r w:rsidRPr="0015166D">
              <w:rPr>
                <w:rFonts w:ascii="Times New Roman" w:hAnsi="Times New Roman"/>
                <w:szCs w:val="24"/>
                <w:lang w:val="bg-BG"/>
              </w:rPr>
              <w:t xml:space="preserve">66, </w:t>
            </w:r>
          </w:p>
          <w:p w14:paraId="77A51697" w14:textId="77777777" w:rsidR="00210DBE" w:rsidRPr="0015166D" w:rsidRDefault="00210DBE" w:rsidP="00803FF1">
            <w:pPr>
              <w:numPr>
                <w:ilvl w:val="0"/>
                <w:numId w:val="4"/>
              </w:numPr>
              <w:spacing w:line="264" w:lineRule="auto"/>
              <w:ind w:left="0" w:firstLine="567"/>
              <w:jc w:val="both"/>
              <w:rPr>
                <w:rFonts w:ascii="Times New Roman" w:hAnsi="Times New Roman"/>
                <w:szCs w:val="24"/>
                <w:lang w:val="bg-BG"/>
              </w:rPr>
            </w:pPr>
            <w:r w:rsidRPr="0015166D">
              <w:rPr>
                <w:rFonts w:ascii="Times New Roman" w:hAnsi="Times New Roman"/>
                <w:szCs w:val="24"/>
              </w:rPr>
              <w:t xml:space="preserve">ONVIF </w:t>
            </w:r>
            <w:r w:rsidRPr="0015166D">
              <w:rPr>
                <w:rFonts w:ascii="Times New Roman" w:hAnsi="Times New Roman"/>
                <w:szCs w:val="24"/>
                <w:lang w:val="bg-BG"/>
              </w:rPr>
              <w:t>съвместими.</w:t>
            </w:r>
          </w:p>
        </w:tc>
      </w:tr>
    </w:tbl>
    <w:p w14:paraId="6E1D0A92" w14:textId="6E4F8E27" w:rsidR="002A1C79" w:rsidRPr="0015166D" w:rsidRDefault="00017719" w:rsidP="00803FF1">
      <w:pPr>
        <w:spacing w:before="120"/>
        <w:ind w:firstLine="567"/>
        <w:jc w:val="both"/>
        <w:rPr>
          <w:rFonts w:ascii="Times New Roman" w:eastAsia="Times New Roman" w:hAnsi="Times New Roman"/>
          <w:b/>
          <w:i/>
          <w:szCs w:val="24"/>
          <w:lang w:val="bg-BG" w:eastAsia="bg-BG"/>
        </w:rPr>
      </w:pPr>
      <w:r w:rsidRPr="0015166D">
        <w:rPr>
          <w:rFonts w:ascii="Times New Roman" w:hAnsi="Times New Roman"/>
          <w:b/>
          <w:szCs w:val="24"/>
          <w:lang w:val="bg-BG"/>
        </w:rPr>
        <w:t xml:space="preserve">4.16. </w:t>
      </w:r>
      <w:r w:rsidR="00FC594E" w:rsidRPr="0015166D">
        <w:rPr>
          <w:rFonts w:ascii="Times New Roman" w:eastAsia="Times New Roman" w:hAnsi="Times New Roman"/>
          <w:b/>
          <w:szCs w:val="24"/>
          <w:lang w:val="bg-BG" w:eastAsia="bg-BG"/>
        </w:rPr>
        <w:t>Земни работи</w:t>
      </w:r>
      <w:r w:rsidR="00FC594E" w:rsidRPr="0015166D">
        <w:rPr>
          <w:rFonts w:ascii="Times New Roman" w:eastAsia="Times New Roman" w:hAnsi="Times New Roman"/>
          <w:b/>
          <w:i/>
          <w:szCs w:val="24"/>
          <w:lang w:val="bg-BG" w:eastAsia="bg-BG"/>
        </w:rPr>
        <w:t xml:space="preserve"> </w:t>
      </w:r>
    </w:p>
    <w:p w14:paraId="5C0029C1" w14:textId="0D4EB24C" w:rsidR="000A24FA" w:rsidRPr="0015166D" w:rsidRDefault="000A24FA" w:rsidP="002C2A87">
      <w:pPr>
        <w:pStyle w:val="a3"/>
        <w:ind w:left="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Изисквания</w:t>
      </w:r>
    </w:p>
    <w:p w14:paraId="6B2B7DD8" w14:textId="77777777" w:rsidR="002A1C79" w:rsidRPr="0015166D" w:rsidRDefault="002A1C79"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Спазването на определените в проекта технологични изисквания, на правилата по безопасността на труда по време на изпълнението на изкопите до тяхното завършване и на изискванията на Правилника за приемане на земната основа и фундаментите се установява със:</w:t>
      </w:r>
    </w:p>
    <w:p w14:paraId="7E87BC94" w14:textId="77777777" w:rsidR="002A1C79" w:rsidRPr="0015166D" w:rsidRDefault="002A1C79"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 xml:space="preserve">1. изпълнителски чертежи за извършените изкопи с нанесени точни данни за разкритите геоложки породи, наклоните на пластовете, установени пукнатини, възприетите фази за разработка на изкопите, реализираните прекопавания и недоработки и настъпили изменения в </w:t>
      </w:r>
      <w:proofErr w:type="spellStart"/>
      <w:r w:rsidRPr="0015166D">
        <w:rPr>
          <w:rFonts w:ascii="Times New Roman" w:eastAsia="Times New Roman" w:hAnsi="Times New Roman"/>
          <w:szCs w:val="24"/>
          <w:lang w:val="bg-BG" w:eastAsia="bg-BG"/>
        </w:rPr>
        <w:t>инженерногеоложките</w:t>
      </w:r>
      <w:proofErr w:type="spellEnd"/>
      <w:r w:rsidRPr="0015166D">
        <w:rPr>
          <w:rFonts w:ascii="Times New Roman" w:eastAsia="Times New Roman" w:hAnsi="Times New Roman"/>
          <w:szCs w:val="24"/>
          <w:lang w:val="bg-BG" w:eastAsia="bg-BG"/>
        </w:rPr>
        <w:t xml:space="preserve"> и хидрогеоложките условия при извършването на изкопите;</w:t>
      </w:r>
    </w:p>
    <w:p w14:paraId="4E6E879B" w14:textId="217A8D02" w:rsidR="002A1C79" w:rsidRPr="0015166D" w:rsidRDefault="007D42CF"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2</w:t>
      </w:r>
      <w:r w:rsidR="002A1C79" w:rsidRPr="0015166D">
        <w:rPr>
          <w:rFonts w:ascii="Times New Roman" w:eastAsia="Times New Roman" w:hAnsi="Times New Roman"/>
          <w:szCs w:val="24"/>
          <w:lang w:val="bg-BG" w:eastAsia="bg-BG"/>
        </w:rPr>
        <w:t xml:space="preserve">. дневник за извършено </w:t>
      </w:r>
      <w:proofErr w:type="spellStart"/>
      <w:r w:rsidR="002A1C79" w:rsidRPr="0015166D">
        <w:rPr>
          <w:rFonts w:ascii="Times New Roman" w:eastAsia="Times New Roman" w:hAnsi="Times New Roman"/>
          <w:szCs w:val="24"/>
          <w:lang w:val="bg-BG" w:eastAsia="bg-BG"/>
        </w:rPr>
        <w:t>водочерпене</w:t>
      </w:r>
      <w:proofErr w:type="spellEnd"/>
      <w:r w:rsidR="002A1C79" w:rsidRPr="0015166D">
        <w:rPr>
          <w:rFonts w:ascii="Times New Roman" w:eastAsia="Times New Roman" w:hAnsi="Times New Roman"/>
          <w:szCs w:val="24"/>
          <w:lang w:val="bg-BG" w:eastAsia="bg-BG"/>
        </w:rPr>
        <w:t xml:space="preserve"> (ако се е налагало) от инсталирани помпи или изградени </w:t>
      </w:r>
      <w:proofErr w:type="spellStart"/>
      <w:r w:rsidR="002A1C79" w:rsidRPr="0015166D">
        <w:rPr>
          <w:rFonts w:ascii="Times New Roman" w:eastAsia="Times New Roman" w:hAnsi="Times New Roman"/>
          <w:szCs w:val="24"/>
          <w:lang w:val="bg-BG" w:eastAsia="bg-BG"/>
        </w:rPr>
        <w:t>водопонижаващи</w:t>
      </w:r>
      <w:proofErr w:type="spellEnd"/>
      <w:r w:rsidR="002A1C79" w:rsidRPr="0015166D">
        <w:rPr>
          <w:rFonts w:ascii="Times New Roman" w:eastAsia="Times New Roman" w:hAnsi="Times New Roman"/>
          <w:szCs w:val="24"/>
          <w:lang w:val="bg-BG" w:eastAsia="bg-BG"/>
        </w:rPr>
        <w:t xml:space="preserve"> уредби;</w:t>
      </w:r>
    </w:p>
    <w:p w14:paraId="3B6791A8" w14:textId="574F8153" w:rsidR="002A1C79" w:rsidRPr="0015166D" w:rsidRDefault="007D42CF"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3</w:t>
      </w:r>
      <w:r w:rsidR="002A1C79" w:rsidRPr="0015166D">
        <w:rPr>
          <w:rFonts w:ascii="Times New Roman" w:eastAsia="Times New Roman" w:hAnsi="Times New Roman"/>
          <w:szCs w:val="24"/>
          <w:lang w:val="bg-BG" w:eastAsia="bg-BG"/>
        </w:rPr>
        <w:t>. протокол за установяване на различия между проекта и инженерно - геоложките проучвания на земната или скална основа, в случаите, когато са констатирани такива различия;</w:t>
      </w:r>
    </w:p>
    <w:p w14:paraId="647D0373" w14:textId="007E7B0D" w:rsidR="002A1C79" w:rsidRPr="0015166D" w:rsidRDefault="002A1C79"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 xml:space="preserve"> При изпълнението на изкопите не се допуска:</w:t>
      </w:r>
    </w:p>
    <w:p w14:paraId="2AFA4558" w14:textId="17F500E7" w:rsidR="002A1C79" w:rsidRPr="0015166D" w:rsidRDefault="002A1C79"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 увеличаване на широчините или дължините на всички видове изкопи, както и промяна на откосите им;</w:t>
      </w:r>
    </w:p>
    <w:p w14:paraId="5E431064" w14:textId="324D7A40" w:rsidR="002A1C79" w:rsidRPr="0015166D" w:rsidRDefault="002A1C79"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 извършване на земни работи чрез подкопаване и съответно - оставяне на козирки над забоя и надлъжни пукнатини по горните ръбове на изкопите.</w:t>
      </w:r>
    </w:p>
    <w:p w14:paraId="4DD8BAD9" w14:textId="0F436323" w:rsidR="002A1C79" w:rsidRPr="0015166D" w:rsidRDefault="002A1C79" w:rsidP="002C2A87">
      <w:pPr>
        <w:pStyle w:val="a3"/>
        <w:ind w:left="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Земни работи - приемане на земната основа</w:t>
      </w:r>
    </w:p>
    <w:p w14:paraId="0E84ED9A" w14:textId="77777777" w:rsidR="002A1C79" w:rsidRPr="0015166D" w:rsidRDefault="002A1C79"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 xml:space="preserve">Преди да започне </w:t>
      </w:r>
      <w:proofErr w:type="spellStart"/>
      <w:r w:rsidRPr="0015166D">
        <w:rPr>
          <w:rFonts w:ascii="Times New Roman" w:eastAsia="Times New Roman" w:hAnsi="Times New Roman"/>
          <w:szCs w:val="24"/>
          <w:lang w:val="bg-BG" w:eastAsia="bg-BG"/>
        </w:rPr>
        <w:t>фундирането</w:t>
      </w:r>
      <w:proofErr w:type="spellEnd"/>
      <w:r w:rsidRPr="0015166D">
        <w:rPr>
          <w:rFonts w:ascii="Times New Roman" w:eastAsia="Times New Roman" w:hAnsi="Times New Roman"/>
          <w:szCs w:val="24"/>
          <w:lang w:val="bg-BG" w:eastAsia="bg-BG"/>
        </w:rPr>
        <w:t xml:space="preserve">, земната основа се приема с акт съгласно Наредба № 3 за съставяне на актове и протоколи по време на строителството. Актът трябва да съдържа разположението и размерите на фундаментите, </w:t>
      </w:r>
      <w:proofErr w:type="spellStart"/>
      <w:r w:rsidRPr="0015166D">
        <w:rPr>
          <w:rFonts w:ascii="Times New Roman" w:eastAsia="Times New Roman" w:hAnsi="Times New Roman"/>
          <w:szCs w:val="24"/>
          <w:lang w:val="bg-BG" w:eastAsia="bg-BG"/>
        </w:rPr>
        <w:t>котата</w:t>
      </w:r>
      <w:proofErr w:type="spellEnd"/>
      <w:r w:rsidRPr="0015166D">
        <w:rPr>
          <w:rFonts w:ascii="Times New Roman" w:eastAsia="Times New Roman" w:hAnsi="Times New Roman"/>
          <w:szCs w:val="24"/>
          <w:lang w:val="bg-BG" w:eastAsia="bg-BG"/>
        </w:rPr>
        <w:t xml:space="preserve"> на дъното на изкопа, действителните качества на разкритите почвени пластове отговарят ли на проектните и дали е възможно фундаментите да се заложат на проектните или променени коти.</w:t>
      </w:r>
    </w:p>
    <w:p w14:paraId="1C9BED76" w14:textId="549F2BBE" w:rsidR="002A1C79" w:rsidRPr="0015166D" w:rsidRDefault="002A1C79"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 xml:space="preserve">Проверка на качествата на земната основа, когато не отговарят на проектните, се извършва чрез взети и изследвани почвени проби в лабораторна обстановка, </w:t>
      </w:r>
      <w:proofErr w:type="spellStart"/>
      <w:r w:rsidRPr="0015166D">
        <w:rPr>
          <w:rFonts w:ascii="Times New Roman" w:eastAsia="Times New Roman" w:hAnsi="Times New Roman"/>
          <w:szCs w:val="24"/>
          <w:lang w:val="bg-BG" w:eastAsia="bg-BG"/>
        </w:rPr>
        <w:t>пенетрационни</w:t>
      </w:r>
      <w:proofErr w:type="spellEnd"/>
      <w:r w:rsidRPr="0015166D">
        <w:rPr>
          <w:rFonts w:ascii="Times New Roman" w:eastAsia="Times New Roman" w:hAnsi="Times New Roman"/>
          <w:szCs w:val="24"/>
          <w:lang w:val="bg-BG" w:eastAsia="bg-BG"/>
        </w:rPr>
        <w:t xml:space="preserve"> или други изследвания.</w:t>
      </w:r>
    </w:p>
    <w:p w14:paraId="24F18A68" w14:textId="795DF6A8" w:rsidR="002A1C79" w:rsidRPr="0015166D" w:rsidRDefault="002A1C79"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 xml:space="preserve">Контролът на качеството на обратните </w:t>
      </w:r>
      <w:proofErr w:type="spellStart"/>
      <w:r w:rsidRPr="0015166D">
        <w:rPr>
          <w:rFonts w:ascii="Times New Roman" w:eastAsia="Times New Roman" w:hAnsi="Times New Roman"/>
          <w:szCs w:val="24"/>
          <w:lang w:val="bg-BG" w:eastAsia="bg-BG"/>
        </w:rPr>
        <w:t>засипки</w:t>
      </w:r>
      <w:proofErr w:type="spellEnd"/>
      <w:r w:rsidRPr="0015166D">
        <w:rPr>
          <w:rFonts w:ascii="Times New Roman" w:eastAsia="Times New Roman" w:hAnsi="Times New Roman"/>
          <w:szCs w:val="24"/>
          <w:lang w:val="bg-BG" w:eastAsia="bg-BG"/>
        </w:rPr>
        <w:t xml:space="preserve"> трябва да отговаря на изискванията на чл. 385- чл. 389 вкл. и чл. 393 от ПИПСМР, раздел "Земни работи и земни съоръжения" .</w:t>
      </w:r>
    </w:p>
    <w:p w14:paraId="615776A5" w14:textId="273EFF26" w:rsidR="002A1C79" w:rsidRPr="0015166D" w:rsidRDefault="002A1C79" w:rsidP="002C2A87">
      <w:pPr>
        <w:pStyle w:val="a3"/>
        <w:ind w:left="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Транспортиране и депониране на земни маси</w:t>
      </w:r>
    </w:p>
    <w:p w14:paraId="736F80FD" w14:textId="77777777" w:rsidR="002A1C79" w:rsidRPr="0015166D" w:rsidRDefault="002A1C79"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Транспортирането следва да се осъществява със товарни автомобили</w:t>
      </w:r>
      <w:r w:rsidRPr="0015166D">
        <w:rPr>
          <w:rFonts w:ascii="Arial" w:eastAsia="Times New Roman" w:hAnsi="Arial" w:cs="Arial"/>
          <w:sz w:val="18"/>
          <w:szCs w:val="18"/>
          <w:lang w:val="bg-BG" w:eastAsia="bg-BG"/>
        </w:rPr>
        <w:t xml:space="preserve"> </w:t>
      </w:r>
      <w:r w:rsidRPr="0015166D">
        <w:rPr>
          <w:rFonts w:ascii="Times New Roman" w:eastAsia="Times New Roman" w:hAnsi="Times New Roman"/>
          <w:szCs w:val="24"/>
          <w:lang w:val="bg-BG" w:eastAsia="bg-BG"/>
        </w:rPr>
        <w:t xml:space="preserve">със </w:t>
      </w:r>
      <w:proofErr w:type="spellStart"/>
      <w:r w:rsidRPr="0015166D">
        <w:rPr>
          <w:rFonts w:ascii="Times New Roman" w:eastAsia="Times New Roman" w:hAnsi="Times New Roman"/>
          <w:szCs w:val="24"/>
          <w:lang w:val="bg-BG" w:eastAsia="bg-BG"/>
        </w:rPr>
        <w:t>самосвална</w:t>
      </w:r>
      <w:proofErr w:type="spellEnd"/>
      <w:r w:rsidRPr="0015166D">
        <w:rPr>
          <w:rFonts w:ascii="Times New Roman" w:eastAsia="Times New Roman" w:hAnsi="Times New Roman"/>
          <w:szCs w:val="24"/>
          <w:lang w:val="bg-BG" w:eastAsia="bg-BG"/>
        </w:rPr>
        <w:t xml:space="preserve"> платформа, оборудвана с покривало. Самосвалите да напускат района на строежа само с измити гуми.</w:t>
      </w:r>
    </w:p>
    <w:p w14:paraId="2D7630E0" w14:textId="1D94B241" w:rsidR="007D42CF" w:rsidRPr="0015166D" w:rsidRDefault="002A1C79"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Земните маси трябва да се извозват на депо посочено от Възложителя. За неспазване на тази разпоредба Изпълнителят ще подлежи на финансова и админист</w:t>
      </w:r>
      <w:r w:rsidR="007D42CF" w:rsidRPr="0015166D">
        <w:rPr>
          <w:rFonts w:ascii="Times New Roman" w:eastAsia="Times New Roman" w:hAnsi="Times New Roman"/>
          <w:szCs w:val="24"/>
          <w:lang w:val="bg-BG" w:eastAsia="bg-BG"/>
        </w:rPr>
        <w:t>ративна санкция.</w:t>
      </w:r>
    </w:p>
    <w:p w14:paraId="41E8DCC7" w14:textId="7D0D5950" w:rsidR="002A1C79" w:rsidRPr="0015166D" w:rsidRDefault="00017719"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b/>
          <w:szCs w:val="24"/>
          <w:lang w:val="bg-BG" w:eastAsia="bg-BG"/>
        </w:rPr>
        <w:t xml:space="preserve">4.17. </w:t>
      </w:r>
      <w:r w:rsidR="002A1C79" w:rsidRPr="0015166D">
        <w:rPr>
          <w:rFonts w:ascii="Times New Roman" w:eastAsia="Times New Roman" w:hAnsi="Times New Roman"/>
          <w:b/>
          <w:szCs w:val="24"/>
          <w:lang w:val="bg-BG" w:eastAsia="bg-BG"/>
        </w:rPr>
        <w:t>Д</w:t>
      </w:r>
      <w:r w:rsidR="00C23B52" w:rsidRPr="0015166D">
        <w:rPr>
          <w:rFonts w:ascii="Times New Roman" w:eastAsia="Times New Roman" w:hAnsi="Times New Roman"/>
          <w:b/>
          <w:szCs w:val="24"/>
          <w:lang w:val="bg-BG" w:eastAsia="bg-BG"/>
        </w:rPr>
        <w:t xml:space="preserve">оставка, монтаж и изработка на </w:t>
      </w:r>
      <w:proofErr w:type="spellStart"/>
      <w:r w:rsidR="00C23B52" w:rsidRPr="0015166D">
        <w:rPr>
          <w:rFonts w:ascii="Times New Roman" w:eastAsia="Times New Roman" w:hAnsi="Times New Roman"/>
          <w:b/>
          <w:szCs w:val="24"/>
          <w:lang w:val="bg-BG" w:eastAsia="bg-BG"/>
        </w:rPr>
        <w:t>с</w:t>
      </w:r>
      <w:r w:rsidR="002A1C79" w:rsidRPr="0015166D">
        <w:rPr>
          <w:rFonts w:ascii="Times New Roman" w:eastAsia="Times New Roman" w:hAnsi="Times New Roman"/>
          <w:b/>
          <w:szCs w:val="24"/>
          <w:lang w:val="bg-BG" w:eastAsia="bg-BG"/>
        </w:rPr>
        <w:t>томанобетонова</w:t>
      </w:r>
      <w:proofErr w:type="spellEnd"/>
      <w:r w:rsidR="002A1C79" w:rsidRPr="0015166D">
        <w:rPr>
          <w:rFonts w:ascii="Times New Roman" w:eastAsia="Times New Roman" w:hAnsi="Times New Roman"/>
          <w:b/>
          <w:szCs w:val="24"/>
          <w:lang w:val="bg-BG" w:eastAsia="bg-BG"/>
        </w:rPr>
        <w:t xml:space="preserve"> конструкция</w:t>
      </w:r>
    </w:p>
    <w:p w14:paraId="1D6A8973" w14:textId="464474F1" w:rsidR="002A1C79" w:rsidRPr="0015166D" w:rsidRDefault="00FC594E" w:rsidP="002C2A87">
      <w:pPr>
        <w:pStyle w:val="a3"/>
        <w:ind w:left="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Бетон</w:t>
      </w:r>
      <w:r w:rsidR="002A1C79" w:rsidRPr="0015166D">
        <w:rPr>
          <w:rFonts w:ascii="Times New Roman" w:eastAsia="Times New Roman" w:hAnsi="Times New Roman"/>
          <w:szCs w:val="24"/>
          <w:lang w:val="bg-BG" w:eastAsia="bg-BG"/>
        </w:rPr>
        <w:t xml:space="preserve">:  </w:t>
      </w:r>
    </w:p>
    <w:p w14:paraId="5CF6A785" w14:textId="77777777" w:rsidR="0041140D" w:rsidRPr="0015166D" w:rsidRDefault="002A1C79"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 xml:space="preserve">При изпълнението на бетоновите и </w:t>
      </w:r>
      <w:proofErr w:type="spellStart"/>
      <w:r w:rsidRPr="0015166D">
        <w:rPr>
          <w:rFonts w:ascii="Times New Roman" w:eastAsia="Times New Roman" w:hAnsi="Times New Roman"/>
          <w:szCs w:val="24"/>
          <w:lang w:val="bg-BG" w:eastAsia="bg-BG"/>
        </w:rPr>
        <w:t>стоманобетонови</w:t>
      </w:r>
      <w:proofErr w:type="spellEnd"/>
      <w:r w:rsidRPr="0015166D">
        <w:rPr>
          <w:rFonts w:ascii="Times New Roman" w:eastAsia="Times New Roman" w:hAnsi="Times New Roman"/>
          <w:szCs w:val="24"/>
          <w:lang w:val="bg-BG" w:eastAsia="bg-BG"/>
        </w:rPr>
        <w:t xml:space="preserve"> работи трябва да се имат предвид следните стандарти : БДС 7268-83, БДС 4718-84, БДС 7016-74, БДС 505-84, БДС 9673-84, БДС 7269-84, БДС 14103. </w:t>
      </w:r>
    </w:p>
    <w:p w14:paraId="1B27BB60" w14:textId="7D858895" w:rsidR="002A1C79" w:rsidRPr="0015166D" w:rsidRDefault="002A1C79"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lastRenderedPageBreak/>
        <w:t xml:space="preserve">Материалите за производство на бетон трябва да отговарят на следните стандарти :  </w:t>
      </w:r>
    </w:p>
    <w:p w14:paraId="5E4C06FF" w14:textId="77777777" w:rsidR="002A1C79" w:rsidRPr="0015166D" w:rsidRDefault="002A1C79"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Цимент : БДС 27-87;</w:t>
      </w:r>
    </w:p>
    <w:p w14:paraId="25B55C86" w14:textId="77777777" w:rsidR="002A1C79" w:rsidRPr="0015166D" w:rsidRDefault="002A1C79"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Добавъчни материали едри за обикновен бетон : БДС 169-81 и БДС 170-81;</w:t>
      </w:r>
    </w:p>
    <w:p w14:paraId="39AB4C22" w14:textId="77777777" w:rsidR="002A1C79" w:rsidRPr="0015166D" w:rsidRDefault="002A1C79"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Пясък : БДС 171-83;</w:t>
      </w:r>
    </w:p>
    <w:p w14:paraId="7B948AD1" w14:textId="02EA74FF" w:rsidR="002A1C79" w:rsidRPr="0015166D" w:rsidRDefault="002A1C79"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Вода : БДС 636</w:t>
      </w:r>
      <w:r w:rsidR="0028260A" w:rsidRPr="0015166D">
        <w:rPr>
          <w:rFonts w:ascii="Times New Roman" w:eastAsia="Times New Roman" w:hAnsi="Times New Roman"/>
          <w:szCs w:val="24"/>
          <w:lang w:val="bg-BG" w:eastAsia="bg-BG"/>
        </w:rPr>
        <w:t>.</w:t>
      </w:r>
    </w:p>
    <w:p w14:paraId="2D634C39" w14:textId="77777777" w:rsidR="0075692A" w:rsidRPr="0015166D" w:rsidRDefault="002A1C79"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Производството, транспортирането и полагането на бетоновите смеси трябва да отговарят на изискванията на БДС 4718.</w:t>
      </w:r>
    </w:p>
    <w:p w14:paraId="3926114E" w14:textId="5D9E2CDD" w:rsidR="002A1C79" w:rsidRPr="0015166D" w:rsidRDefault="002A1C79"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 xml:space="preserve">Бетонът, който се влага, трябва да притежава сертификат и да съответства на предписанията в проекта. В случай на липса на сертификат, трябва да се приложат документи от оторизирана лаборатория, които доказват качествата на бетона и съответствието му с проектните предписания. </w:t>
      </w:r>
    </w:p>
    <w:p w14:paraId="6684F34E" w14:textId="5470003E" w:rsidR="002A1C79" w:rsidRPr="0015166D" w:rsidRDefault="0041140D" w:rsidP="002C2A87">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 xml:space="preserve">Изпълнителят е </w:t>
      </w:r>
      <w:r w:rsidR="002A1C79" w:rsidRPr="0015166D">
        <w:rPr>
          <w:rFonts w:ascii="Times New Roman" w:eastAsia="Times New Roman" w:hAnsi="Times New Roman"/>
          <w:szCs w:val="24"/>
          <w:lang w:val="bg-BG" w:eastAsia="bg-BG"/>
        </w:rPr>
        <w:t>длъжен след завършване на бетонирането да вземе мерки за предпазване на конструк</w:t>
      </w:r>
      <w:r w:rsidR="007D42CF" w:rsidRPr="0015166D">
        <w:rPr>
          <w:rFonts w:ascii="Times New Roman" w:eastAsia="Times New Roman" w:hAnsi="Times New Roman"/>
          <w:szCs w:val="24"/>
          <w:lang w:val="bg-BG" w:eastAsia="bg-BG"/>
        </w:rPr>
        <w:t>цията от вредни последствия (</w:t>
      </w:r>
      <w:r w:rsidR="002A1C79" w:rsidRPr="0015166D">
        <w:rPr>
          <w:rFonts w:ascii="Times New Roman" w:eastAsia="Times New Roman" w:hAnsi="Times New Roman"/>
          <w:szCs w:val="24"/>
          <w:lang w:val="bg-BG" w:eastAsia="bg-BG"/>
        </w:rPr>
        <w:t>засъх</w:t>
      </w:r>
      <w:r w:rsidR="007D42CF" w:rsidRPr="0015166D">
        <w:rPr>
          <w:rFonts w:ascii="Times New Roman" w:eastAsia="Times New Roman" w:hAnsi="Times New Roman"/>
          <w:szCs w:val="24"/>
          <w:lang w:val="bg-BG" w:eastAsia="bg-BG"/>
        </w:rPr>
        <w:t>ване, поява на пукнатини и др.)</w:t>
      </w:r>
      <w:r w:rsidR="002A1C79" w:rsidRPr="0015166D">
        <w:rPr>
          <w:rFonts w:ascii="Times New Roman" w:eastAsia="Times New Roman" w:hAnsi="Times New Roman"/>
          <w:szCs w:val="24"/>
          <w:lang w:val="bg-BG" w:eastAsia="bg-BG"/>
        </w:rPr>
        <w:t>.</w:t>
      </w:r>
    </w:p>
    <w:p w14:paraId="1576E9FB" w14:textId="1D92127D" w:rsidR="002A1C79" w:rsidRPr="0015166D" w:rsidRDefault="002A1C79" w:rsidP="002C2A87">
      <w:pPr>
        <w:pStyle w:val="a3"/>
        <w:ind w:left="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 xml:space="preserve">Доставка и монтаж на </w:t>
      </w:r>
      <w:r w:rsidR="00FC594E" w:rsidRPr="0015166D">
        <w:rPr>
          <w:rFonts w:ascii="Times New Roman" w:eastAsia="Times New Roman" w:hAnsi="Times New Roman"/>
          <w:szCs w:val="24"/>
          <w:lang w:val="bg-BG" w:eastAsia="bg-BG"/>
        </w:rPr>
        <w:t>кофраж</w:t>
      </w:r>
      <w:r w:rsidRPr="0015166D">
        <w:rPr>
          <w:rFonts w:ascii="Times New Roman" w:eastAsia="Times New Roman" w:hAnsi="Times New Roman"/>
          <w:szCs w:val="24"/>
          <w:lang w:val="bg-BG" w:eastAsia="bg-BG"/>
        </w:rPr>
        <w:t>:</w:t>
      </w:r>
    </w:p>
    <w:p w14:paraId="68DDE2CE" w14:textId="25726D7E" w:rsidR="002A1C79" w:rsidRPr="0015166D" w:rsidRDefault="002A1C79"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 xml:space="preserve">Изпълнението на кофража трябва да осигури поемането на предвидените в проекта постоянни и временни натоварвания без опасност за работниците и авария на конструкциите. Той трябва да осигури и предаването на действащите товари върху земната основа или вече изпълнени конструкции. </w:t>
      </w:r>
    </w:p>
    <w:p w14:paraId="3D3213F5" w14:textId="31DF4CE5" w:rsidR="002A1C79" w:rsidRPr="0015166D" w:rsidRDefault="002A1C79"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Допустими отклонения при изпълнението на кофражи:</w:t>
      </w:r>
    </w:p>
    <w:p w14:paraId="45347452" w14:textId="77777777" w:rsidR="002A1C79" w:rsidRPr="0015166D" w:rsidRDefault="002A1C79" w:rsidP="00803FF1">
      <w:pPr>
        <w:numPr>
          <w:ilvl w:val="0"/>
          <w:numId w:val="6"/>
        </w:numPr>
        <w:ind w:left="0"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Отместване на осите на кофража от проектните: +/- 5 мм;</w:t>
      </w:r>
    </w:p>
    <w:p w14:paraId="4BBBAC9B" w14:textId="0B998BAC" w:rsidR="002A1C79" w:rsidRPr="0015166D" w:rsidRDefault="002A1C79" w:rsidP="00803FF1">
      <w:pPr>
        <w:numPr>
          <w:ilvl w:val="0"/>
          <w:numId w:val="6"/>
        </w:numPr>
        <w:ind w:left="0"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Отклонения във вътрешните размери на кофража: 3 мм.</w:t>
      </w:r>
    </w:p>
    <w:p w14:paraId="79D99949" w14:textId="557C01D7" w:rsidR="002A1C79" w:rsidRPr="0015166D" w:rsidRDefault="002A1C79"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 xml:space="preserve">Когато в проектите не са посочени допустимите отклонения при изпълнението на кофражи и скелета, </w:t>
      </w:r>
      <w:r w:rsidR="00F5616F" w:rsidRPr="0015166D">
        <w:rPr>
          <w:rFonts w:ascii="Times New Roman" w:eastAsia="Times New Roman" w:hAnsi="Times New Roman"/>
          <w:szCs w:val="24"/>
          <w:lang w:val="bg-BG" w:eastAsia="bg-BG"/>
        </w:rPr>
        <w:t xml:space="preserve">да </w:t>
      </w:r>
      <w:r w:rsidRPr="0015166D">
        <w:rPr>
          <w:rFonts w:ascii="Times New Roman" w:eastAsia="Times New Roman" w:hAnsi="Times New Roman"/>
          <w:szCs w:val="24"/>
          <w:lang w:val="bg-BG" w:eastAsia="bg-BG"/>
        </w:rPr>
        <w:t>с</w:t>
      </w:r>
      <w:r w:rsidR="00801F4D" w:rsidRPr="0015166D">
        <w:rPr>
          <w:rFonts w:ascii="Times New Roman" w:eastAsia="Times New Roman" w:hAnsi="Times New Roman"/>
          <w:szCs w:val="24"/>
          <w:lang w:val="bg-BG" w:eastAsia="bg-BG"/>
        </w:rPr>
        <w:t>е спазват стойностите по табл. 3</w:t>
      </w:r>
      <w:r w:rsidRPr="0015166D">
        <w:rPr>
          <w:rFonts w:ascii="Times New Roman" w:eastAsia="Times New Roman" w:hAnsi="Times New Roman"/>
          <w:szCs w:val="24"/>
          <w:lang w:val="bg-BG" w:eastAsia="bg-BG"/>
        </w:rPr>
        <w:t>.</w:t>
      </w:r>
    </w:p>
    <w:p w14:paraId="2BDA83B3" w14:textId="7E5DAB17" w:rsidR="002A1C79" w:rsidRPr="0015166D" w:rsidRDefault="007D536D"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 xml:space="preserve">                                                                                                                                   </w:t>
      </w:r>
      <w:r w:rsidR="00905CB3" w:rsidRPr="0015166D">
        <w:rPr>
          <w:rFonts w:ascii="Times New Roman" w:eastAsia="Times New Roman" w:hAnsi="Times New Roman"/>
          <w:szCs w:val="24"/>
          <w:lang w:val="bg-BG" w:eastAsia="bg-BG"/>
        </w:rPr>
        <w:t>Таблица 7</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6967"/>
        <w:gridCol w:w="1984"/>
      </w:tblGrid>
      <w:tr w:rsidR="0015166D" w:rsidRPr="0015166D" w14:paraId="075F62BC" w14:textId="77777777" w:rsidTr="0028260A">
        <w:tc>
          <w:tcPr>
            <w:tcW w:w="796" w:type="dxa"/>
          </w:tcPr>
          <w:p w14:paraId="0FF09A17" w14:textId="77777777" w:rsidR="00334CAD" w:rsidRPr="0015166D" w:rsidRDefault="00334CAD" w:rsidP="002C2A87">
            <w:pPr>
              <w:jc w:val="both"/>
              <w:rPr>
                <w:rFonts w:ascii="Times New Roman" w:eastAsia="Times New Roman" w:hAnsi="Times New Roman"/>
                <w:szCs w:val="24"/>
                <w:lang w:val="bg-BG" w:eastAsia="bg-BG"/>
              </w:rPr>
            </w:pPr>
          </w:p>
          <w:p w14:paraId="78FB3F5E" w14:textId="77777777" w:rsidR="002A1C79" w:rsidRPr="0015166D" w:rsidRDefault="002A1C79" w:rsidP="002C2A87">
            <w:pPr>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w:t>
            </w:r>
          </w:p>
        </w:tc>
        <w:tc>
          <w:tcPr>
            <w:tcW w:w="6967" w:type="dxa"/>
          </w:tcPr>
          <w:p w14:paraId="56CCF56F" w14:textId="77777777" w:rsidR="00334CAD" w:rsidRPr="0015166D" w:rsidRDefault="00334CAD" w:rsidP="00803FF1">
            <w:pPr>
              <w:ind w:firstLine="567"/>
              <w:jc w:val="center"/>
              <w:rPr>
                <w:rFonts w:ascii="Times New Roman" w:eastAsia="Times New Roman" w:hAnsi="Times New Roman"/>
                <w:szCs w:val="24"/>
                <w:lang w:val="bg-BG" w:eastAsia="bg-BG"/>
              </w:rPr>
            </w:pPr>
          </w:p>
          <w:p w14:paraId="59BAF514" w14:textId="77777777" w:rsidR="002A1C79" w:rsidRPr="0015166D" w:rsidRDefault="002A1C79" w:rsidP="00803FF1">
            <w:pPr>
              <w:ind w:firstLine="567"/>
              <w:jc w:val="center"/>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Наименование на отклоненията</w:t>
            </w:r>
          </w:p>
        </w:tc>
        <w:tc>
          <w:tcPr>
            <w:tcW w:w="1984" w:type="dxa"/>
          </w:tcPr>
          <w:p w14:paraId="7458EAE3" w14:textId="77777777" w:rsidR="002A1C79" w:rsidRPr="0015166D" w:rsidRDefault="002A1C79" w:rsidP="00803FF1">
            <w:pPr>
              <w:ind w:firstLine="567"/>
              <w:jc w:val="center"/>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Допустими</w:t>
            </w:r>
          </w:p>
          <w:p w14:paraId="1237F284" w14:textId="77777777" w:rsidR="002A1C79" w:rsidRPr="0015166D" w:rsidRDefault="002A1C79" w:rsidP="00803FF1">
            <w:pPr>
              <w:ind w:firstLine="567"/>
              <w:jc w:val="center"/>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отклонения в mm</w:t>
            </w:r>
          </w:p>
        </w:tc>
      </w:tr>
      <w:tr w:rsidR="0015166D" w:rsidRPr="0015166D" w14:paraId="0178E18D" w14:textId="77777777" w:rsidTr="0028260A">
        <w:tc>
          <w:tcPr>
            <w:tcW w:w="796" w:type="dxa"/>
          </w:tcPr>
          <w:p w14:paraId="715B8349" w14:textId="77777777" w:rsidR="002A1C79" w:rsidRPr="0015166D" w:rsidRDefault="002A1C79" w:rsidP="002C2A87">
            <w:pPr>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1.</w:t>
            </w:r>
          </w:p>
        </w:tc>
        <w:tc>
          <w:tcPr>
            <w:tcW w:w="6967" w:type="dxa"/>
          </w:tcPr>
          <w:p w14:paraId="5EC8822D" w14:textId="77777777" w:rsidR="002A1C79" w:rsidRPr="0015166D" w:rsidRDefault="002A1C79"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Отклонения в подпорните разстояния на кофражните елементи, подложени на огъване, спрямо проектните:</w:t>
            </w:r>
          </w:p>
          <w:p w14:paraId="4D36DF86" w14:textId="77777777" w:rsidR="002A1C79" w:rsidRPr="0015166D" w:rsidRDefault="002A1C79"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1.</w:t>
            </w:r>
            <w:proofErr w:type="spellStart"/>
            <w:r w:rsidRPr="0015166D">
              <w:rPr>
                <w:rFonts w:ascii="Times New Roman" w:eastAsia="Times New Roman" w:hAnsi="Times New Roman"/>
                <w:szCs w:val="24"/>
                <w:lang w:val="bg-BG" w:eastAsia="bg-BG"/>
              </w:rPr>
              <w:t>1</w:t>
            </w:r>
            <w:proofErr w:type="spellEnd"/>
            <w:r w:rsidRPr="0015166D">
              <w:rPr>
                <w:rFonts w:ascii="Times New Roman" w:eastAsia="Times New Roman" w:hAnsi="Times New Roman"/>
                <w:szCs w:val="24"/>
                <w:lang w:val="bg-BG" w:eastAsia="bg-BG"/>
              </w:rPr>
              <w:t xml:space="preserve">. на 1 m дължина </w:t>
            </w:r>
          </w:p>
          <w:p w14:paraId="4D29F617" w14:textId="77777777" w:rsidR="002A1C79" w:rsidRPr="0015166D" w:rsidRDefault="002A1C79"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 xml:space="preserve">1.2. на целия отвор </w:t>
            </w:r>
          </w:p>
        </w:tc>
        <w:tc>
          <w:tcPr>
            <w:tcW w:w="1984" w:type="dxa"/>
          </w:tcPr>
          <w:p w14:paraId="5DD2A519" w14:textId="77777777" w:rsidR="002A1C79" w:rsidRPr="0015166D" w:rsidRDefault="002A1C79" w:rsidP="00803FF1">
            <w:pPr>
              <w:ind w:firstLine="567"/>
              <w:jc w:val="center"/>
              <w:rPr>
                <w:rFonts w:ascii="Times New Roman" w:eastAsia="Times New Roman" w:hAnsi="Times New Roman"/>
                <w:szCs w:val="24"/>
                <w:lang w:val="bg-BG" w:eastAsia="bg-BG"/>
              </w:rPr>
            </w:pPr>
          </w:p>
          <w:p w14:paraId="75149AA1" w14:textId="77777777" w:rsidR="002A1C79" w:rsidRPr="0015166D" w:rsidRDefault="002A1C79" w:rsidP="00803FF1">
            <w:pPr>
              <w:ind w:firstLine="567"/>
              <w:jc w:val="center"/>
              <w:rPr>
                <w:rFonts w:ascii="Times New Roman" w:eastAsia="Times New Roman" w:hAnsi="Times New Roman"/>
                <w:szCs w:val="24"/>
                <w:lang w:val="bg-BG" w:eastAsia="bg-BG"/>
              </w:rPr>
            </w:pPr>
          </w:p>
          <w:p w14:paraId="327CF791" w14:textId="77777777" w:rsidR="002A1C79" w:rsidRPr="0015166D" w:rsidRDefault="002A1C79" w:rsidP="00803FF1">
            <w:pPr>
              <w:ind w:firstLine="567"/>
              <w:jc w:val="center"/>
              <w:rPr>
                <w:rFonts w:ascii="Times New Roman" w:eastAsia="Times New Roman" w:hAnsi="Times New Roman"/>
                <w:szCs w:val="24"/>
                <w:lang w:val="bg-BG" w:eastAsia="bg-BG"/>
              </w:rPr>
            </w:pPr>
          </w:p>
          <w:p w14:paraId="7F3250DC" w14:textId="77777777" w:rsidR="002A1C79" w:rsidRPr="0015166D" w:rsidRDefault="002A1C79" w:rsidP="00803FF1">
            <w:pPr>
              <w:ind w:firstLine="567"/>
              <w:jc w:val="center"/>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+25</w:t>
            </w:r>
          </w:p>
          <w:p w14:paraId="48550A4C" w14:textId="77777777" w:rsidR="002A1C79" w:rsidRPr="0015166D" w:rsidRDefault="002A1C79" w:rsidP="00803FF1">
            <w:pPr>
              <w:ind w:firstLine="567"/>
              <w:jc w:val="center"/>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+75</w:t>
            </w:r>
          </w:p>
        </w:tc>
      </w:tr>
      <w:tr w:rsidR="0015166D" w:rsidRPr="0015166D" w14:paraId="1E5995B1" w14:textId="77777777" w:rsidTr="0028260A">
        <w:tc>
          <w:tcPr>
            <w:tcW w:w="796" w:type="dxa"/>
          </w:tcPr>
          <w:p w14:paraId="15718CD5" w14:textId="61319F32" w:rsidR="002A1C79" w:rsidRPr="0015166D" w:rsidRDefault="002A1C79" w:rsidP="002C2A87">
            <w:pPr>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2.</w:t>
            </w:r>
          </w:p>
          <w:p w14:paraId="40347A1B" w14:textId="77777777" w:rsidR="002A1C79" w:rsidRPr="0015166D" w:rsidRDefault="002A1C79" w:rsidP="00803FF1">
            <w:pPr>
              <w:ind w:firstLine="567"/>
              <w:jc w:val="center"/>
              <w:rPr>
                <w:rFonts w:ascii="Times New Roman" w:eastAsia="Times New Roman" w:hAnsi="Times New Roman"/>
                <w:szCs w:val="24"/>
                <w:lang w:val="bg-BG" w:eastAsia="bg-BG"/>
              </w:rPr>
            </w:pPr>
          </w:p>
          <w:p w14:paraId="383D4207" w14:textId="77777777" w:rsidR="002A1C79" w:rsidRPr="0015166D" w:rsidRDefault="002A1C79" w:rsidP="002C2A87">
            <w:pPr>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2.1.</w:t>
            </w:r>
          </w:p>
          <w:p w14:paraId="211ACB08" w14:textId="77777777" w:rsidR="002A1C79" w:rsidRPr="0015166D" w:rsidRDefault="002A1C79" w:rsidP="002C2A87">
            <w:pPr>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2.</w:t>
            </w:r>
            <w:proofErr w:type="spellStart"/>
            <w:r w:rsidRPr="0015166D">
              <w:rPr>
                <w:rFonts w:ascii="Times New Roman" w:eastAsia="Times New Roman" w:hAnsi="Times New Roman"/>
                <w:szCs w:val="24"/>
                <w:lang w:val="bg-BG" w:eastAsia="bg-BG"/>
              </w:rPr>
              <w:t>2</w:t>
            </w:r>
            <w:proofErr w:type="spellEnd"/>
            <w:r w:rsidRPr="0015166D">
              <w:rPr>
                <w:rFonts w:ascii="Times New Roman" w:eastAsia="Times New Roman" w:hAnsi="Times New Roman"/>
                <w:szCs w:val="24"/>
                <w:lang w:val="bg-BG" w:eastAsia="bg-BG"/>
              </w:rPr>
              <w:t>.</w:t>
            </w:r>
          </w:p>
        </w:tc>
        <w:tc>
          <w:tcPr>
            <w:tcW w:w="6967" w:type="dxa"/>
          </w:tcPr>
          <w:p w14:paraId="1BEBA622" w14:textId="77777777" w:rsidR="002A1C79" w:rsidRPr="0015166D" w:rsidRDefault="002A1C79"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Отклонения от вертикалата или от проектния наклон на кофражите и на пресечните им линии:</w:t>
            </w:r>
          </w:p>
          <w:p w14:paraId="3A5130FB" w14:textId="77777777" w:rsidR="002A1C79" w:rsidRPr="0015166D" w:rsidRDefault="002A1C79"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 xml:space="preserve">на 1 m височина </w:t>
            </w:r>
          </w:p>
          <w:p w14:paraId="57D0E3BA" w14:textId="77777777" w:rsidR="002A1C79" w:rsidRPr="0015166D" w:rsidRDefault="002A1C79"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на цялата височина на конструкциите за:</w:t>
            </w:r>
          </w:p>
          <w:p w14:paraId="03BD288C" w14:textId="77777777" w:rsidR="002A1C79" w:rsidRPr="0015166D" w:rsidRDefault="002A1C79"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 xml:space="preserve">а) фундаменти </w:t>
            </w:r>
          </w:p>
          <w:p w14:paraId="0AC92B66" w14:textId="77777777" w:rsidR="002A1C79" w:rsidRPr="0015166D" w:rsidRDefault="002A1C79"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 xml:space="preserve">б) стени и колони с височина до 5 m вкл. </w:t>
            </w:r>
          </w:p>
          <w:p w14:paraId="6292A5CB" w14:textId="77777777" w:rsidR="002A1C79" w:rsidRPr="0015166D" w:rsidRDefault="002A1C79"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 xml:space="preserve">в) стени и колони с височина над 5 m </w:t>
            </w:r>
          </w:p>
          <w:p w14:paraId="2EEF505D" w14:textId="77777777" w:rsidR="002A1C79" w:rsidRPr="0015166D" w:rsidRDefault="002A1C79"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 xml:space="preserve">г) колони, свързани с греди </w:t>
            </w:r>
          </w:p>
          <w:p w14:paraId="2DEABDAD" w14:textId="77777777" w:rsidR="002A1C79" w:rsidRPr="0015166D" w:rsidRDefault="002A1C79"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д) греди и дъги</w:t>
            </w:r>
          </w:p>
        </w:tc>
        <w:tc>
          <w:tcPr>
            <w:tcW w:w="1984" w:type="dxa"/>
          </w:tcPr>
          <w:p w14:paraId="217B710A" w14:textId="77777777" w:rsidR="002A1C79" w:rsidRPr="0015166D" w:rsidRDefault="002A1C79" w:rsidP="00803FF1">
            <w:pPr>
              <w:ind w:firstLine="567"/>
              <w:jc w:val="center"/>
              <w:rPr>
                <w:rFonts w:ascii="Times New Roman" w:eastAsia="Times New Roman" w:hAnsi="Times New Roman"/>
                <w:szCs w:val="24"/>
                <w:lang w:val="bg-BG" w:eastAsia="bg-BG"/>
              </w:rPr>
            </w:pPr>
          </w:p>
          <w:p w14:paraId="17AC4249" w14:textId="77777777" w:rsidR="002A1C79" w:rsidRPr="0015166D" w:rsidRDefault="002A1C79" w:rsidP="00803FF1">
            <w:pPr>
              <w:ind w:firstLine="567"/>
              <w:jc w:val="center"/>
              <w:rPr>
                <w:rFonts w:ascii="Times New Roman" w:eastAsia="Times New Roman" w:hAnsi="Times New Roman"/>
                <w:szCs w:val="24"/>
                <w:lang w:val="bg-BG" w:eastAsia="bg-BG"/>
              </w:rPr>
            </w:pPr>
          </w:p>
          <w:p w14:paraId="4677A018" w14:textId="77777777" w:rsidR="002A1C79" w:rsidRPr="0015166D" w:rsidRDefault="002A1C79" w:rsidP="00803FF1">
            <w:pPr>
              <w:ind w:firstLine="567"/>
              <w:jc w:val="center"/>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5</w:t>
            </w:r>
          </w:p>
          <w:p w14:paraId="76458DAF" w14:textId="77777777" w:rsidR="002A1C79" w:rsidRPr="0015166D" w:rsidRDefault="002A1C79" w:rsidP="00803FF1">
            <w:pPr>
              <w:ind w:firstLine="567"/>
              <w:jc w:val="center"/>
              <w:rPr>
                <w:rFonts w:ascii="Times New Roman" w:eastAsia="Times New Roman" w:hAnsi="Times New Roman"/>
                <w:szCs w:val="24"/>
                <w:lang w:val="bg-BG" w:eastAsia="bg-BG"/>
              </w:rPr>
            </w:pPr>
          </w:p>
          <w:p w14:paraId="65597206" w14:textId="77777777" w:rsidR="002A1C79" w:rsidRPr="0015166D" w:rsidRDefault="002A1C79" w:rsidP="00803FF1">
            <w:pPr>
              <w:ind w:firstLine="567"/>
              <w:jc w:val="center"/>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20</w:t>
            </w:r>
          </w:p>
          <w:p w14:paraId="33784F56" w14:textId="77777777" w:rsidR="002A1C79" w:rsidRPr="0015166D" w:rsidRDefault="002A1C79" w:rsidP="00803FF1">
            <w:pPr>
              <w:ind w:firstLine="567"/>
              <w:jc w:val="center"/>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10</w:t>
            </w:r>
          </w:p>
          <w:p w14:paraId="29885316" w14:textId="77777777" w:rsidR="002A1C79" w:rsidRPr="0015166D" w:rsidRDefault="002A1C79" w:rsidP="00803FF1">
            <w:pPr>
              <w:ind w:firstLine="567"/>
              <w:jc w:val="center"/>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15</w:t>
            </w:r>
          </w:p>
          <w:p w14:paraId="6DE83959" w14:textId="77777777" w:rsidR="002A1C79" w:rsidRPr="0015166D" w:rsidRDefault="002A1C79" w:rsidP="00803FF1">
            <w:pPr>
              <w:ind w:firstLine="567"/>
              <w:jc w:val="center"/>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10</w:t>
            </w:r>
          </w:p>
          <w:p w14:paraId="00ECFAAE" w14:textId="77777777" w:rsidR="002A1C79" w:rsidRPr="0015166D" w:rsidRDefault="002A1C79" w:rsidP="00803FF1">
            <w:pPr>
              <w:ind w:firstLine="567"/>
              <w:jc w:val="center"/>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5</w:t>
            </w:r>
          </w:p>
        </w:tc>
      </w:tr>
      <w:tr w:rsidR="0015166D" w:rsidRPr="0015166D" w14:paraId="376FD429" w14:textId="77777777" w:rsidTr="0028260A">
        <w:tc>
          <w:tcPr>
            <w:tcW w:w="796" w:type="dxa"/>
          </w:tcPr>
          <w:p w14:paraId="6DD06EC8" w14:textId="77777777" w:rsidR="002A1C79" w:rsidRPr="0015166D" w:rsidRDefault="002A1C79" w:rsidP="002C2A87">
            <w:pPr>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3</w:t>
            </w:r>
          </w:p>
          <w:p w14:paraId="7036DEEF" w14:textId="77777777" w:rsidR="002A1C79" w:rsidRPr="0015166D" w:rsidRDefault="002A1C79" w:rsidP="002C2A87">
            <w:pPr>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3.1. 3.2. 3.</w:t>
            </w:r>
            <w:proofErr w:type="spellStart"/>
            <w:r w:rsidRPr="0015166D">
              <w:rPr>
                <w:rFonts w:ascii="Times New Roman" w:eastAsia="Times New Roman" w:hAnsi="Times New Roman"/>
                <w:szCs w:val="24"/>
                <w:lang w:val="bg-BG" w:eastAsia="bg-BG"/>
              </w:rPr>
              <w:t>3</w:t>
            </w:r>
            <w:proofErr w:type="spellEnd"/>
            <w:r w:rsidRPr="0015166D">
              <w:rPr>
                <w:rFonts w:ascii="Times New Roman" w:eastAsia="Times New Roman" w:hAnsi="Times New Roman"/>
                <w:szCs w:val="24"/>
                <w:lang w:val="bg-BG" w:eastAsia="bg-BG"/>
              </w:rPr>
              <w:t>.</w:t>
            </w:r>
          </w:p>
        </w:tc>
        <w:tc>
          <w:tcPr>
            <w:tcW w:w="6967" w:type="dxa"/>
          </w:tcPr>
          <w:p w14:paraId="04136B31" w14:textId="77777777" w:rsidR="002A1C79" w:rsidRPr="0015166D" w:rsidRDefault="002A1C79"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Отместване на осите на кофража от проектните за:</w:t>
            </w:r>
          </w:p>
          <w:p w14:paraId="7803EDB8" w14:textId="77777777" w:rsidR="002A1C79" w:rsidRPr="0015166D" w:rsidRDefault="002A1C79"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 xml:space="preserve">фундаменти </w:t>
            </w:r>
          </w:p>
          <w:p w14:paraId="49C3B184" w14:textId="77777777" w:rsidR="002A1C79" w:rsidRPr="0015166D" w:rsidRDefault="002A1C79"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 xml:space="preserve">стени и колони </w:t>
            </w:r>
          </w:p>
          <w:p w14:paraId="737DF096" w14:textId="77777777" w:rsidR="002A1C79" w:rsidRPr="0015166D" w:rsidRDefault="002A1C79"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 xml:space="preserve">греди и дъги </w:t>
            </w:r>
          </w:p>
          <w:p w14:paraId="4183B050" w14:textId="77777777" w:rsidR="002A1C79" w:rsidRPr="0015166D" w:rsidRDefault="002A1C79"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фундаменти под стоманени конструкции (L е</w:t>
            </w:r>
          </w:p>
          <w:p w14:paraId="740FD6C9" w14:textId="77777777" w:rsidR="002A1C79" w:rsidRPr="0015166D" w:rsidRDefault="002A1C79"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дължината на отвора при стъпка на колоните в m)</w:t>
            </w:r>
          </w:p>
        </w:tc>
        <w:tc>
          <w:tcPr>
            <w:tcW w:w="1984" w:type="dxa"/>
          </w:tcPr>
          <w:p w14:paraId="1EAFC22D" w14:textId="77777777" w:rsidR="002A1C79" w:rsidRPr="0015166D" w:rsidRDefault="002A1C79" w:rsidP="00803FF1">
            <w:pPr>
              <w:ind w:firstLine="567"/>
              <w:jc w:val="center"/>
              <w:rPr>
                <w:rFonts w:ascii="Times New Roman" w:eastAsia="Times New Roman" w:hAnsi="Times New Roman"/>
                <w:szCs w:val="24"/>
                <w:lang w:val="bg-BG" w:eastAsia="bg-BG"/>
              </w:rPr>
            </w:pPr>
          </w:p>
          <w:p w14:paraId="57B8F437" w14:textId="77777777" w:rsidR="002A1C79" w:rsidRPr="0015166D" w:rsidRDefault="002A1C79" w:rsidP="00803FF1">
            <w:pPr>
              <w:ind w:firstLine="567"/>
              <w:jc w:val="center"/>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15</w:t>
            </w:r>
          </w:p>
          <w:p w14:paraId="6D7DC0D6" w14:textId="77777777" w:rsidR="002A1C79" w:rsidRPr="0015166D" w:rsidRDefault="002A1C79" w:rsidP="00803FF1">
            <w:pPr>
              <w:ind w:firstLine="567"/>
              <w:jc w:val="center"/>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8</w:t>
            </w:r>
          </w:p>
          <w:p w14:paraId="0C5BD04D" w14:textId="77777777" w:rsidR="002A1C79" w:rsidRPr="0015166D" w:rsidRDefault="002A1C79" w:rsidP="00803FF1">
            <w:pPr>
              <w:ind w:firstLine="567"/>
              <w:jc w:val="center"/>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10</w:t>
            </w:r>
          </w:p>
          <w:p w14:paraId="3952C582" w14:textId="77777777" w:rsidR="002A1C79" w:rsidRPr="0015166D" w:rsidRDefault="002A1C79" w:rsidP="00803FF1">
            <w:pPr>
              <w:ind w:firstLine="567"/>
              <w:jc w:val="center"/>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1,</w:t>
            </w:r>
            <w:proofErr w:type="spellStart"/>
            <w:r w:rsidRPr="0015166D">
              <w:rPr>
                <w:rFonts w:ascii="Times New Roman" w:eastAsia="Times New Roman" w:hAnsi="Times New Roman"/>
                <w:szCs w:val="24"/>
                <w:lang w:val="bg-BG" w:eastAsia="bg-BG"/>
              </w:rPr>
              <w:t>1</w:t>
            </w:r>
            <w:proofErr w:type="spellEnd"/>
            <w:r w:rsidRPr="0015166D">
              <w:rPr>
                <w:rFonts w:ascii="Times New Roman" w:eastAsia="Times New Roman" w:hAnsi="Times New Roman"/>
                <w:szCs w:val="24"/>
                <w:lang w:val="bg-BG" w:eastAsia="bg-BG"/>
              </w:rPr>
              <w:t xml:space="preserve"> √L</w:t>
            </w:r>
          </w:p>
        </w:tc>
      </w:tr>
      <w:tr w:rsidR="0015166D" w:rsidRPr="0015166D" w14:paraId="2CDD2724" w14:textId="77777777" w:rsidTr="0028260A">
        <w:tc>
          <w:tcPr>
            <w:tcW w:w="796" w:type="dxa"/>
          </w:tcPr>
          <w:p w14:paraId="582AEAC1" w14:textId="47B53275" w:rsidR="002A1C79" w:rsidRPr="0015166D" w:rsidRDefault="002A1C79" w:rsidP="002C2A87">
            <w:pPr>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4.</w:t>
            </w:r>
          </w:p>
          <w:p w14:paraId="017CE15B" w14:textId="77777777" w:rsidR="002A1C79" w:rsidRPr="0015166D" w:rsidRDefault="002A1C79" w:rsidP="00803FF1">
            <w:pPr>
              <w:ind w:firstLine="567"/>
              <w:jc w:val="center"/>
              <w:rPr>
                <w:rFonts w:ascii="Times New Roman" w:eastAsia="Times New Roman" w:hAnsi="Times New Roman"/>
                <w:szCs w:val="24"/>
                <w:lang w:val="bg-BG" w:eastAsia="bg-BG"/>
              </w:rPr>
            </w:pPr>
          </w:p>
        </w:tc>
        <w:tc>
          <w:tcPr>
            <w:tcW w:w="6967" w:type="dxa"/>
          </w:tcPr>
          <w:p w14:paraId="2EDE2179" w14:textId="77777777" w:rsidR="002A1C79" w:rsidRPr="0015166D" w:rsidRDefault="002A1C79"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 xml:space="preserve">Отклонения във вътрешните размери на </w:t>
            </w:r>
            <w:proofErr w:type="spellStart"/>
            <w:r w:rsidRPr="0015166D">
              <w:rPr>
                <w:rFonts w:ascii="Times New Roman" w:eastAsia="Times New Roman" w:hAnsi="Times New Roman"/>
                <w:szCs w:val="24"/>
                <w:lang w:val="bg-BG" w:eastAsia="bg-BG"/>
              </w:rPr>
              <w:t>кофрираните</w:t>
            </w:r>
            <w:proofErr w:type="spellEnd"/>
            <w:r w:rsidRPr="0015166D">
              <w:rPr>
                <w:rFonts w:ascii="Times New Roman" w:eastAsia="Times New Roman" w:hAnsi="Times New Roman"/>
                <w:szCs w:val="24"/>
                <w:lang w:val="bg-BG" w:eastAsia="bg-BG"/>
              </w:rPr>
              <w:t xml:space="preserve"> напречни сечения на греди, колони, стени</w:t>
            </w:r>
          </w:p>
        </w:tc>
        <w:tc>
          <w:tcPr>
            <w:tcW w:w="1984" w:type="dxa"/>
          </w:tcPr>
          <w:p w14:paraId="1AB6E864" w14:textId="77777777" w:rsidR="002A1C79" w:rsidRPr="0015166D" w:rsidRDefault="002A1C79" w:rsidP="00803FF1">
            <w:pPr>
              <w:ind w:firstLine="567"/>
              <w:jc w:val="center"/>
              <w:rPr>
                <w:rFonts w:ascii="Times New Roman" w:eastAsia="Times New Roman" w:hAnsi="Times New Roman"/>
                <w:szCs w:val="24"/>
                <w:lang w:val="bg-BG" w:eastAsia="bg-BG"/>
              </w:rPr>
            </w:pPr>
          </w:p>
          <w:p w14:paraId="75FE039A" w14:textId="77777777" w:rsidR="002A1C79" w:rsidRPr="0015166D" w:rsidRDefault="002A1C79" w:rsidP="00803FF1">
            <w:pPr>
              <w:ind w:firstLine="567"/>
              <w:jc w:val="center"/>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+ 5</w:t>
            </w:r>
          </w:p>
        </w:tc>
      </w:tr>
      <w:tr w:rsidR="0075692A" w:rsidRPr="0015166D" w14:paraId="2D923F60" w14:textId="77777777" w:rsidTr="0028260A">
        <w:tc>
          <w:tcPr>
            <w:tcW w:w="796" w:type="dxa"/>
          </w:tcPr>
          <w:p w14:paraId="3B33596F" w14:textId="0D5D7E8F" w:rsidR="002A1C79" w:rsidRPr="0015166D" w:rsidRDefault="002A1C79" w:rsidP="002C2A87">
            <w:pPr>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5.</w:t>
            </w:r>
          </w:p>
          <w:p w14:paraId="3BFACA7F" w14:textId="77777777" w:rsidR="002A1C79" w:rsidRPr="0015166D" w:rsidRDefault="002A1C79" w:rsidP="00803FF1">
            <w:pPr>
              <w:ind w:firstLine="567"/>
              <w:jc w:val="center"/>
              <w:rPr>
                <w:rFonts w:ascii="Times New Roman" w:eastAsia="Times New Roman" w:hAnsi="Times New Roman"/>
                <w:szCs w:val="24"/>
                <w:lang w:val="bg-BG" w:eastAsia="bg-BG"/>
              </w:rPr>
            </w:pPr>
          </w:p>
        </w:tc>
        <w:tc>
          <w:tcPr>
            <w:tcW w:w="6967" w:type="dxa"/>
          </w:tcPr>
          <w:p w14:paraId="1F373571" w14:textId="77777777" w:rsidR="002A1C79" w:rsidRPr="0015166D" w:rsidRDefault="002A1C79"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Местни неравности на кофражните платна (при проверка с двуметрова летва)</w:t>
            </w:r>
          </w:p>
        </w:tc>
        <w:tc>
          <w:tcPr>
            <w:tcW w:w="1984" w:type="dxa"/>
          </w:tcPr>
          <w:p w14:paraId="2409F895" w14:textId="77777777" w:rsidR="002A1C79" w:rsidRPr="0015166D" w:rsidRDefault="002A1C79" w:rsidP="00803FF1">
            <w:pPr>
              <w:ind w:firstLine="567"/>
              <w:jc w:val="center"/>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+ 3</w:t>
            </w:r>
          </w:p>
        </w:tc>
      </w:tr>
    </w:tbl>
    <w:p w14:paraId="5E961825" w14:textId="77777777" w:rsidR="002A1C79" w:rsidRPr="0015166D" w:rsidRDefault="002A1C79" w:rsidP="00803FF1">
      <w:pPr>
        <w:ind w:firstLine="567"/>
        <w:jc w:val="both"/>
        <w:rPr>
          <w:rFonts w:ascii="Times New Roman" w:eastAsia="Times New Roman" w:hAnsi="Times New Roman"/>
          <w:szCs w:val="24"/>
          <w:lang w:val="bg-BG" w:eastAsia="bg-BG"/>
        </w:rPr>
      </w:pPr>
    </w:p>
    <w:p w14:paraId="5006CFE7" w14:textId="77777777" w:rsidR="0075692A" w:rsidRPr="0015166D" w:rsidRDefault="002A1C79" w:rsidP="00803FF1">
      <w:pPr>
        <w:ind w:firstLine="567"/>
        <w:jc w:val="both"/>
        <w:rPr>
          <w:rFonts w:ascii="Times New Roman" w:eastAsia="Times New Roman" w:hAnsi="Times New Roman"/>
          <w:szCs w:val="24"/>
          <w:lang w:val="bg-BG" w:eastAsia="bg-BG"/>
        </w:rPr>
      </w:pPr>
      <w:proofErr w:type="spellStart"/>
      <w:r w:rsidRPr="0015166D">
        <w:rPr>
          <w:rFonts w:ascii="Times New Roman" w:eastAsia="Times New Roman" w:hAnsi="Times New Roman"/>
          <w:szCs w:val="24"/>
          <w:lang w:val="bg-BG" w:eastAsia="bg-BG"/>
        </w:rPr>
        <w:lastRenderedPageBreak/>
        <w:t>Декофрирането</w:t>
      </w:r>
      <w:proofErr w:type="spellEnd"/>
      <w:r w:rsidRPr="0015166D">
        <w:rPr>
          <w:rFonts w:ascii="Times New Roman" w:eastAsia="Times New Roman" w:hAnsi="Times New Roman"/>
          <w:szCs w:val="24"/>
          <w:lang w:val="bg-BG" w:eastAsia="bg-BG"/>
        </w:rPr>
        <w:t xml:space="preserve"> трябва да става без нараняване, увреждане или натоварване на излетия бетон. Отговорността за безопасното демонтиране, на която и да  е част от кофража или </w:t>
      </w:r>
      <w:proofErr w:type="spellStart"/>
      <w:r w:rsidRPr="0015166D">
        <w:rPr>
          <w:rFonts w:ascii="Times New Roman" w:eastAsia="Times New Roman" w:hAnsi="Times New Roman"/>
          <w:szCs w:val="24"/>
          <w:lang w:val="bg-BG" w:eastAsia="bg-BG"/>
        </w:rPr>
        <w:t>подържащите</w:t>
      </w:r>
      <w:proofErr w:type="spellEnd"/>
      <w:r w:rsidRPr="0015166D">
        <w:rPr>
          <w:rFonts w:ascii="Times New Roman" w:eastAsia="Times New Roman" w:hAnsi="Times New Roman"/>
          <w:szCs w:val="24"/>
          <w:lang w:val="bg-BG" w:eastAsia="bg-BG"/>
        </w:rPr>
        <w:t xml:space="preserve"> елементи е изцяло на Изпълнителя. </w:t>
      </w:r>
      <w:proofErr w:type="spellStart"/>
      <w:r w:rsidRPr="0015166D">
        <w:rPr>
          <w:rFonts w:ascii="Times New Roman" w:eastAsia="Times New Roman" w:hAnsi="Times New Roman"/>
          <w:szCs w:val="24"/>
          <w:lang w:val="bg-BG" w:eastAsia="bg-BG"/>
        </w:rPr>
        <w:t>Декофрирането</w:t>
      </w:r>
      <w:proofErr w:type="spellEnd"/>
      <w:r w:rsidRPr="0015166D">
        <w:rPr>
          <w:rFonts w:ascii="Times New Roman" w:eastAsia="Times New Roman" w:hAnsi="Times New Roman"/>
          <w:szCs w:val="24"/>
          <w:lang w:val="bg-BG" w:eastAsia="bg-BG"/>
        </w:rPr>
        <w:t xml:space="preserve"> ще се извършва при спазване на следните условия: </w:t>
      </w:r>
    </w:p>
    <w:p w14:paraId="45F8E96C" w14:textId="77777777" w:rsidR="0075692A" w:rsidRPr="0015166D" w:rsidRDefault="0075692A"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 xml:space="preserve">- </w:t>
      </w:r>
      <w:proofErr w:type="spellStart"/>
      <w:r w:rsidR="002A1C79" w:rsidRPr="0015166D">
        <w:rPr>
          <w:rFonts w:ascii="Times New Roman" w:eastAsia="Times New Roman" w:hAnsi="Times New Roman"/>
          <w:szCs w:val="24"/>
          <w:lang w:val="bg-BG" w:eastAsia="bg-BG"/>
        </w:rPr>
        <w:t>декофрирането</w:t>
      </w:r>
      <w:proofErr w:type="spellEnd"/>
      <w:r w:rsidR="002A1C79" w:rsidRPr="0015166D">
        <w:rPr>
          <w:rFonts w:ascii="Times New Roman" w:eastAsia="Times New Roman" w:hAnsi="Times New Roman"/>
          <w:szCs w:val="24"/>
          <w:lang w:val="bg-BG" w:eastAsia="bg-BG"/>
        </w:rPr>
        <w:t xml:space="preserve"> на стените да се извърши при достигане на якост на натиск на бетона 2,5 </w:t>
      </w:r>
      <w:proofErr w:type="spellStart"/>
      <w:r w:rsidR="002A1C79" w:rsidRPr="0015166D">
        <w:rPr>
          <w:rFonts w:ascii="Times New Roman" w:eastAsia="Times New Roman" w:hAnsi="Times New Roman"/>
          <w:szCs w:val="24"/>
          <w:lang w:val="bg-BG" w:eastAsia="bg-BG"/>
        </w:rPr>
        <w:t>MPa</w:t>
      </w:r>
      <w:proofErr w:type="spellEnd"/>
      <w:r w:rsidR="002A1C79" w:rsidRPr="0015166D">
        <w:rPr>
          <w:rFonts w:ascii="Times New Roman" w:eastAsia="Times New Roman" w:hAnsi="Times New Roman"/>
          <w:szCs w:val="24"/>
          <w:lang w:val="bg-BG" w:eastAsia="bg-BG"/>
        </w:rPr>
        <w:t xml:space="preserve">; </w:t>
      </w:r>
    </w:p>
    <w:p w14:paraId="629C2DB1" w14:textId="506B74CE" w:rsidR="002A1C79" w:rsidRPr="0015166D" w:rsidRDefault="0075692A"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 xml:space="preserve">- </w:t>
      </w:r>
      <w:proofErr w:type="spellStart"/>
      <w:r w:rsidR="002A1C79" w:rsidRPr="0015166D">
        <w:rPr>
          <w:rFonts w:ascii="Times New Roman" w:eastAsia="Times New Roman" w:hAnsi="Times New Roman"/>
          <w:szCs w:val="24"/>
          <w:lang w:val="bg-BG" w:eastAsia="bg-BG"/>
        </w:rPr>
        <w:t>декофрирането</w:t>
      </w:r>
      <w:proofErr w:type="spellEnd"/>
      <w:r w:rsidR="002A1C79" w:rsidRPr="0015166D">
        <w:rPr>
          <w:rFonts w:ascii="Times New Roman" w:eastAsia="Times New Roman" w:hAnsi="Times New Roman"/>
          <w:szCs w:val="24"/>
          <w:lang w:val="bg-BG" w:eastAsia="bg-BG"/>
        </w:rPr>
        <w:t xml:space="preserve"> на покривната плоча да се извърши при достигане на якост на натиск на бетона 14 </w:t>
      </w:r>
      <w:proofErr w:type="spellStart"/>
      <w:r w:rsidR="002A1C79" w:rsidRPr="0015166D">
        <w:rPr>
          <w:rFonts w:ascii="Times New Roman" w:eastAsia="Times New Roman" w:hAnsi="Times New Roman"/>
          <w:szCs w:val="24"/>
          <w:lang w:val="bg-BG" w:eastAsia="bg-BG"/>
        </w:rPr>
        <w:t>MPa</w:t>
      </w:r>
      <w:proofErr w:type="spellEnd"/>
      <w:r w:rsidR="002A1C79" w:rsidRPr="0015166D">
        <w:rPr>
          <w:rFonts w:ascii="Times New Roman" w:eastAsia="Times New Roman" w:hAnsi="Times New Roman"/>
          <w:szCs w:val="24"/>
          <w:lang w:val="bg-BG" w:eastAsia="bg-BG"/>
        </w:rPr>
        <w:t>.</w:t>
      </w:r>
      <w:r w:rsidR="002A1C79" w:rsidRPr="0015166D">
        <w:rPr>
          <w:rFonts w:ascii="Times New Roman" w:eastAsia="Times New Roman" w:hAnsi="Times New Roman"/>
          <w:szCs w:val="24"/>
          <w:lang w:val="bg-BG" w:eastAsia="bg-BG"/>
        </w:rPr>
        <w:tab/>
      </w:r>
      <w:r w:rsidR="002A1C79" w:rsidRPr="0015166D">
        <w:rPr>
          <w:rFonts w:ascii="Times New Roman" w:eastAsia="Times New Roman" w:hAnsi="Times New Roman"/>
          <w:szCs w:val="24"/>
          <w:lang w:val="bg-BG" w:eastAsia="bg-BG"/>
        </w:rPr>
        <w:tab/>
      </w:r>
      <w:r w:rsidR="002A1C79" w:rsidRPr="0015166D">
        <w:rPr>
          <w:rFonts w:ascii="Times New Roman" w:eastAsia="Times New Roman" w:hAnsi="Times New Roman"/>
          <w:szCs w:val="24"/>
          <w:lang w:val="bg-BG" w:eastAsia="bg-BG"/>
        </w:rPr>
        <w:tab/>
      </w:r>
      <w:r w:rsidR="002A1C79" w:rsidRPr="0015166D">
        <w:rPr>
          <w:rFonts w:ascii="Times New Roman" w:eastAsia="Times New Roman" w:hAnsi="Times New Roman"/>
          <w:szCs w:val="24"/>
          <w:lang w:val="bg-BG" w:eastAsia="bg-BG"/>
        </w:rPr>
        <w:tab/>
      </w:r>
    </w:p>
    <w:p w14:paraId="1C91DBD6" w14:textId="63129D09" w:rsidR="002A1C79" w:rsidRPr="0015166D" w:rsidRDefault="00347F39" w:rsidP="002C2A87">
      <w:pPr>
        <w:pStyle w:val="a3"/>
        <w:ind w:left="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Доставка и монтаж на а</w:t>
      </w:r>
      <w:r w:rsidR="002A1C79" w:rsidRPr="0015166D">
        <w:rPr>
          <w:rFonts w:ascii="Times New Roman" w:eastAsia="Times New Roman" w:hAnsi="Times New Roman"/>
          <w:szCs w:val="24"/>
          <w:lang w:val="bg-BG" w:eastAsia="bg-BG"/>
        </w:rPr>
        <w:t xml:space="preserve">рмировки </w:t>
      </w:r>
    </w:p>
    <w:p w14:paraId="22AB4FE0" w14:textId="77777777" w:rsidR="002A1C79" w:rsidRPr="0015166D" w:rsidRDefault="002A1C79"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 xml:space="preserve">Огъването и поставянето на армиращите стоманени пръти, както и самата стомана трябва да отговарят на БДС 4758-84, БДС 9257-77. </w:t>
      </w:r>
    </w:p>
    <w:p w14:paraId="21240185" w14:textId="252E5554" w:rsidR="002A1C79" w:rsidRPr="0015166D" w:rsidRDefault="002A1C79"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Всички типове стомана, посочени в проектната документация трябва да бъдат доставени от фирми с валидни сертификати за разрешение, издадени за производството и изработката на арматурна стомана. Стоманата за изпълн</w:t>
      </w:r>
      <w:r w:rsidR="008965BB" w:rsidRPr="0015166D">
        <w:rPr>
          <w:rFonts w:ascii="Times New Roman" w:eastAsia="Times New Roman" w:hAnsi="Times New Roman"/>
          <w:szCs w:val="24"/>
          <w:lang w:val="bg-BG" w:eastAsia="bg-BG"/>
        </w:rPr>
        <w:t>ение на армировката е клас СТ А</w:t>
      </w:r>
      <w:r w:rsidR="008965BB" w:rsidRPr="0015166D">
        <w:rPr>
          <w:rFonts w:ascii="Times New Roman" w:eastAsia="Times New Roman" w:hAnsi="Times New Roman"/>
          <w:szCs w:val="24"/>
          <w:lang w:eastAsia="bg-BG"/>
        </w:rPr>
        <w:t>I</w:t>
      </w:r>
      <w:r w:rsidR="008965BB" w:rsidRPr="0015166D">
        <w:rPr>
          <w:rFonts w:ascii="Times New Roman" w:eastAsia="Times New Roman" w:hAnsi="Times New Roman"/>
          <w:szCs w:val="24"/>
          <w:lang w:val="bg-BG" w:eastAsia="bg-BG"/>
        </w:rPr>
        <w:t xml:space="preserve"> и СТ А</w:t>
      </w:r>
      <w:r w:rsidR="008965BB" w:rsidRPr="0015166D">
        <w:rPr>
          <w:rFonts w:ascii="Times New Roman" w:eastAsia="Times New Roman" w:hAnsi="Times New Roman"/>
          <w:szCs w:val="24"/>
          <w:lang w:eastAsia="bg-BG"/>
        </w:rPr>
        <w:t>III</w:t>
      </w:r>
      <w:r w:rsidRPr="0015166D">
        <w:rPr>
          <w:rFonts w:ascii="Times New Roman" w:eastAsia="Times New Roman" w:hAnsi="Times New Roman"/>
          <w:szCs w:val="24"/>
          <w:lang w:val="bg-BG" w:eastAsia="bg-BG"/>
        </w:rPr>
        <w:t>.</w:t>
      </w:r>
    </w:p>
    <w:p w14:paraId="1AC35C01" w14:textId="664A5AD3" w:rsidR="002A1C79" w:rsidRPr="0015166D" w:rsidRDefault="002A1C79"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Арматурното желяз</w:t>
      </w:r>
      <w:r w:rsidR="000D117C" w:rsidRPr="0015166D">
        <w:rPr>
          <w:rFonts w:ascii="Times New Roman" w:eastAsia="Times New Roman" w:hAnsi="Times New Roman"/>
          <w:szCs w:val="24"/>
          <w:lang w:val="bg-BG" w:eastAsia="bg-BG"/>
        </w:rPr>
        <w:t>о трябва да бъде позиционирано (</w:t>
      </w:r>
      <w:r w:rsidRPr="0015166D">
        <w:rPr>
          <w:rFonts w:ascii="Times New Roman" w:eastAsia="Times New Roman" w:hAnsi="Times New Roman"/>
          <w:szCs w:val="24"/>
          <w:lang w:val="bg-BG" w:eastAsia="bg-BG"/>
        </w:rPr>
        <w:t>фиксирано</w:t>
      </w:r>
      <w:r w:rsidR="000D117C" w:rsidRPr="0015166D">
        <w:rPr>
          <w:rFonts w:ascii="Times New Roman" w:eastAsia="Times New Roman" w:hAnsi="Times New Roman"/>
          <w:szCs w:val="24"/>
          <w:lang w:val="bg-BG" w:eastAsia="bg-BG"/>
        </w:rPr>
        <w:t>) с подходящи средства (</w:t>
      </w:r>
      <w:proofErr w:type="spellStart"/>
      <w:r w:rsidRPr="0015166D">
        <w:rPr>
          <w:rFonts w:ascii="Times New Roman" w:eastAsia="Times New Roman" w:hAnsi="Times New Roman"/>
          <w:szCs w:val="24"/>
          <w:lang w:val="bg-BG" w:eastAsia="bg-BG"/>
        </w:rPr>
        <w:t>фиксатори</w:t>
      </w:r>
      <w:proofErr w:type="spellEnd"/>
      <w:r w:rsidRPr="0015166D">
        <w:rPr>
          <w:rFonts w:ascii="Times New Roman" w:eastAsia="Times New Roman" w:hAnsi="Times New Roman"/>
          <w:szCs w:val="24"/>
          <w:lang w:val="bg-BG" w:eastAsia="bg-BG"/>
        </w:rPr>
        <w:t xml:space="preserve"> и др.</w:t>
      </w:r>
      <w:r w:rsidR="000D117C" w:rsidRPr="0015166D">
        <w:rPr>
          <w:rFonts w:ascii="Times New Roman" w:eastAsia="Times New Roman" w:hAnsi="Times New Roman"/>
          <w:szCs w:val="24"/>
          <w:lang w:val="bg-BG" w:eastAsia="bg-BG"/>
        </w:rPr>
        <w:t>)</w:t>
      </w:r>
      <w:r w:rsidRPr="0015166D">
        <w:rPr>
          <w:rFonts w:ascii="Times New Roman" w:eastAsia="Times New Roman" w:hAnsi="Times New Roman"/>
          <w:szCs w:val="24"/>
          <w:lang w:val="bg-BG" w:eastAsia="bg-BG"/>
        </w:rPr>
        <w:t xml:space="preserve"> преди изливането на бетона и да бъде осигурено срещу преместване. Задължително при всички </w:t>
      </w:r>
      <w:proofErr w:type="spellStart"/>
      <w:r w:rsidRPr="0015166D">
        <w:rPr>
          <w:rFonts w:ascii="Times New Roman" w:eastAsia="Times New Roman" w:hAnsi="Times New Roman"/>
          <w:szCs w:val="24"/>
          <w:lang w:val="bg-BG" w:eastAsia="bg-BG"/>
        </w:rPr>
        <w:t>стоманобетонови</w:t>
      </w:r>
      <w:proofErr w:type="spellEnd"/>
      <w:r w:rsidRPr="0015166D">
        <w:rPr>
          <w:rFonts w:ascii="Times New Roman" w:eastAsia="Times New Roman" w:hAnsi="Times New Roman"/>
          <w:szCs w:val="24"/>
          <w:lang w:val="bg-BG" w:eastAsia="bg-BG"/>
        </w:rPr>
        <w:t xml:space="preserve"> елементи трябва да бъде осигурено необходимото бетоново покритие на армировката, като допустимите отклонения на бетоновото покритие не трябва да надвишават 5 мм. Бетоновото покритие на армировката на дънната плоча е 5 см за долната армировка и 3 см за горната армировка.</w:t>
      </w:r>
    </w:p>
    <w:p w14:paraId="53AD6289" w14:textId="5213EA66" w:rsidR="002A1C79" w:rsidRPr="0015166D" w:rsidRDefault="002A1C79" w:rsidP="002C2A87">
      <w:pPr>
        <w:pStyle w:val="a3"/>
        <w:ind w:left="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Контрол на  качеството</w:t>
      </w:r>
    </w:p>
    <w:p w14:paraId="3DAA093F" w14:textId="1DE24270" w:rsidR="002A1C79" w:rsidRPr="0015166D" w:rsidRDefault="002A1C79"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Преди полагането на бетон за изпълнението,</w:t>
      </w:r>
      <w:r w:rsidR="000A24FA" w:rsidRPr="0015166D">
        <w:rPr>
          <w:rFonts w:ascii="Times New Roman" w:eastAsia="Times New Roman" w:hAnsi="Times New Roman"/>
          <w:szCs w:val="24"/>
          <w:lang w:val="bg-BG" w:eastAsia="bg-BG"/>
        </w:rPr>
        <w:t xml:space="preserve"> </w:t>
      </w:r>
      <w:r w:rsidRPr="0015166D">
        <w:rPr>
          <w:rFonts w:ascii="Times New Roman" w:eastAsia="Times New Roman" w:hAnsi="Times New Roman"/>
          <w:szCs w:val="24"/>
          <w:lang w:val="bg-BG" w:eastAsia="bg-BG"/>
        </w:rPr>
        <w:t xml:space="preserve">на която и да е част от </w:t>
      </w:r>
      <w:proofErr w:type="spellStart"/>
      <w:r w:rsidRPr="0015166D">
        <w:rPr>
          <w:rFonts w:ascii="Times New Roman" w:eastAsia="Times New Roman" w:hAnsi="Times New Roman"/>
          <w:szCs w:val="24"/>
          <w:lang w:val="bg-BG" w:eastAsia="bg-BG"/>
        </w:rPr>
        <w:t>стоманобетоновите</w:t>
      </w:r>
      <w:proofErr w:type="spellEnd"/>
      <w:r w:rsidRPr="0015166D">
        <w:rPr>
          <w:rFonts w:ascii="Times New Roman" w:eastAsia="Times New Roman" w:hAnsi="Times New Roman"/>
          <w:szCs w:val="24"/>
          <w:lang w:val="bg-BG" w:eastAsia="bg-BG"/>
        </w:rPr>
        <w:t xml:space="preserve"> работи, Строителният надзор и Проектантът трябва да приемат кофража и армировката и да подпишат съответните документи за това. Не се допуска полагане на бетон без разрешението на Строителния надзор.</w:t>
      </w:r>
    </w:p>
    <w:p w14:paraId="3F3189CF" w14:textId="77777777" w:rsidR="002A1C79" w:rsidRPr="0015166D" w:rsidRDefault="002A1C79"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Изпитването на армировъчната стомана е по БДС 7465-75.</w:t>
      </w:r>
    </w:p>
    <w:p w14:paraId="60E60A8C" w14:textId="5ED2201A" w:rsidR="002A1C79" w:rsidRPr="0015166D" w:rsidRDefault="002A1C79"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 xml:space="preserve">Изпитването на бетона и оценката на резултатите се извършват съответно по БДС 505, БДС 7269, БДС 9673 и по стандартите БДС 3816 и БДС 150131 за </w:t>
      </w:r>
      <w:proofErr w:type="spellStart"/>
      <w:r w:rsidRPr="0015166D">
        <w:rPr>
          <w:rFonts w:ascii="Times New Roman" w:eastAsia="Times New Roman" w:hAnsi="Times New Roman"/>
          <w:szCs w:val="24"/>
          <w:lang w:val="bg-BG" w:eastAsia="bg-BG"/>
        </w:rPr>
        <w:t>безразрушителните</w:t>
      </w:r>
      <w:proofErr w:type="spellEnd"/>
      <w:r w:rsidRPr="0015166D">
        <w:rPr>
          <w:rFonts w:ascii="Times New Roman" w:eastAsia="Times New Roman" w:hAnsi="Times New Roman"/>
          <w:szCs w:val="24"/>
          <w:lang w:val="bg-BG" w:eastAsia="bg-BG"/>
        </w:rPr>
        <w:t xml:space="preserve"> методи за изпитване на бетона.</w:t>
      </w:r>
    </w:p>
    <w:p w14:paraId="0A870B36" w14:textId="042848AE" w:rsidR="0023282F" w:rsidRPr="0015166D" w:rsidRDefault="00017719" w:rsidP="00803FF1">
      <w:pPr>
        <w:ind w:firstLine="567"/>
        <w:jc w:val="both"/>
        <w:rPr>
          <w:rFonts w:ascii="Times New Roman" w:eastAsia="Times New Roman" w:hAnsi="Times New Roman"/>
          <w:b/>
          <w:szCs w:val="24"/>
          <w:lang w:val="bg-BG" w:eastAsia="bg-BG"/>
        </w:rPr>
      </w:pPr>
      <w:r w:rsidRPr="0015166D">
        <w:rPr>
          <w:rFonts w:ascii="Times New Roman" w:eastAsia="Times New Roman" w:hAnsi="Times New Roman"/>
          <w:b/>
          <w:szCs w:val="24"/>
          <w:lang w:val="bg-BG" w:eastAsia="bg-BG"/>
        </w:rPr>
        <w:t xml:space="preserve">4.18. </w:t>
      </w:r>
      <w:r w:rsidR="0023282F" w:rsidRPr="0015166D">
        <w:rPr>
          <w:rFonts w:ascii="Times New Roman" w:eastAsia="Times New Roman" w:hAnsi="Times New Roman"/>
          <w:b/>
          <w:szCs w:val="24"/>
          <w:lang w:val="bg-BG" w:eastAsia="bg-BG"/>
        </w:rPr>
        <w:t>Метална конструкция</w:t>
      </w:r>
    </w:p>
    <w:p w14:paraId="6EE1B398" w14:textId="77777777" w:rsidR="00EE74C3" w:rsidRPr="0015166D" w:rsidRDefault="00EE74C3" w:rsidP="002C2A87">
      <w:pPr>
        <w:pStyle w:val="a3"/>
        <w:ind w:left="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Стандартите, които трябва да се спазват са:</w:t>
      </w:r>
    </w:p>
    <w:p w14:paraId="63B3D28A" w14:textId="6CD408CA" w:rsidR="00EE74C3" w:rsidRPr="0015166D" w:rsidRDefault="00EE74C3"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 xml:space="preserve">БДС 4563-84  Прокат </w:t>
      </w:r>
      <w:proofErr w:type="spellStart"/>
      <w:r w:rsidRPr="0015166D">
        <w:rPr>
          <w:rFonts w:ascii="Times New Roman" w:eastAsia="Times New Roman" w:hAnsi="Times New Roman"/>
          <w:szCs w:val="24"/>
          <w:lang w:val="bg-BG" w:eastAsia="bg-BG"/>
        </w:rPr>
        <w:t>листов</w:t>
      </w:r>
      <w:proofErr w:type="spellEnd"/>
      <w:r w:rsidRPr="0015166D">
        <w:rPr>
          <w:rFonts w:ascii="Times New Roman" w:eastAsia="Times New Roman" w:hAnsi="Times New Roman"/>
          <w:szCs w:val="24"/>
          <w:lang w:val="bg-BG" w:eastAsia="bg-BG"/>
        </w:rPr>
        <w:t xml:space="preserve"> от въглеродна стомана обикновено качество. Технически изискания;</w:t>
      </w:r>
    </w:p>
    <w:p w14:paraId="04A0EFF2" w14:textId="1D621A55" w:rsidR="00EE74C3" w:rsidRPr="0015166D" w:rsidRDefault="00EE74C3"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 xml:space="preserve">БДС 5951-75 Стомана </w:t>
      </w:r>
      <w:proofErr w:type="spellStart"/>
      <w:r w:rsidRPr="0015166D">
        <w:rPr>
          <w:rFonts w:ascii="Times New Roman" w:eastAsia="Times New Roman" w:hAnsi="Times New Roman"/>
          <w:szCs w:val="24"/>
          <w:lang w:val="bg-BG" w:eastAsia="bg-BG"/>
        </w:rPr>
        <w:t>горещовалцувана</w:t>
      </w:r>
      <w:proofErr w:type="spellEnd"/>
      <w:r w:rsidRPr="0015166D">
        <w:rPr>
          <w:rFonts w:ascii="Times New Roman" w:eastAsia="Times New Roman" w:hAnsi="Times New Roman"/>
          <w:szCs w:val="24"/>
          <w:lang w:val="bg-BG" w:eastAsia="bg-BG"/>
        </w:rPr>
        <w:t xml:space="preserve"> I-профил. Размери;</w:t>
      </w:r>
    </w:p>
    <w:p w14:paraId="2D21DB66" w14:textId="5798E68D" w:rsidR="00EE74C3" w:rsidRPr="0015166D" w:rsidRDefault="00EE74C3"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 xml:space="preserve">БДС 6438-76 Профили стоманени </w:t>
      </w:r>
      <w:proofErr w:type="spellStart"/>
      <w:r w:rsidRPr="0015166D">
        <w:rPr>
          <w:rFonts w:ascii="Times New Roman" w:eastAsia="Times New Roman" w:hAnsi="Times New Roman"/>
          <w:szCs w:val="24"/>
          <w:lang w:val="bg-BG" w:eastAsia="bg-BG"/>
        </w:rPr>
        <w:t>студеноогънати</w:t>
      </w:r>
      <w:proofErr w:type="spellEnd"/>
      <w:r w:rsidRPr="0015166D">
        <w:rPr>
          <w:rFonts w:ascii="Times New Roman" w:eastAsia="Times New Roman" w:hAnsi="Times New Roman"/>
          <w:szCs w:val="24"/>
          <w:lang w:val="bg-BG" w:eastAsia="bg-BG"/>
        </w:rPr>
        <w:t>. Технически изисквания;</w:t>
      </w:r>
    </w:p>
    <w:p w14:paraId="06EAB2A6" w14:textId="1FD1877E" w:rsidR="00EE74C3" w:rsidRPr="0015166D" w:rsidRDefault="00EE74C3"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БДС 6895-82 Прокат сортов от въглеродна стомана обикновено качество. Технически изисквания;</w:t>
      </w:r>
    </w:p>
    <w:p w14:paraId="74D42E91" w14:textId="44479F33" w:rsidR="00EE74C3" w:rsidRPr="0015166D" w:rsidRDefault="00EE74C3"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 xml:space="preserve">БДС 10871-73  Профили стоманени затворени </w:t>
      </w:r>
      <w:proofErr w:type="spellStart"/>
      <w:r w:rsidRPr="0015166D">
        <w:rPr>
          <w:rFonts w:ascii="Times New Roman" w:eastAsia="Times New Roman" w:hAnsi="Times New Roman"/>
          <w:szCs w:val="24"/>
          <w:lang w:val="bg-BG" w:eastAsia="bg-BG"/>
        </w:rPr>
        <w:t>електрозаварени</w:t>
      </w:r>
      <w:proofErr w:type="spellEnd"/>
      <w:r w:rsidRPr="0015166D">
        <w:rPr>
          <w:rFonts w:ascii="Times New Roman" w:eastAsia="Times New Roman" w:hAnsi="Times New Roman"/>
          <w:szCs w:val="24"/>
          <w:lang w:val="bg-BG" w:eastAsia="bg-BG"/>
        </w:rPr>
        <w:t>;</w:t>
      </w:r>
    </w:p>
    <w:p w14:paraId="0B0B6D96" w14:textId="753BF02A" w:rsidR="00EE74C3" w:rsidRPr="0015166D" w:rsidRDefault="00EE74C3"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БДС ENV 1090-1:2002</w:t>
      </w:r>
      <w:r w:rsidR="000A24FA" w:rsidRPr="0015166D">
        <w:rPr>
          <w:rFonts w:ascii="Times New Roman" w:eastAsia="Times New Roman" w:hAnsi="Times New Roman"/>
          <w:szCs w:val="24"/>
          <w:lang w:val="bg-BG" w:eastAsia="bg-BG"/>
        </w:rPr>
        <w:t xml:space="preserve"> </w:t>
      </w:r>
      <w:r w:rsidRPr="0015166D">
        <w:rPr>
          <w:rFonts w:ascii="Times New Roman" w:eastAsia="Times New Roman" w:hAnsi="Times New Roman"/>
          <w:szCs w:val="24"/>
          <w:lang w:val="bg-BG" w:eastAsia="bg-BG"/>
        </w:rPr>
        <w:t>Изпълнение на стоманени конструкции. Част 1: Общи правила и правила за сгради;</w:t>
      </w:r>
    </w:p>
    <w:p w14:paraId="5077BF2D" w14:textId="17795FF7" w:rsidR="00EE74C3" w:rsidRPr="0015166D" w:rsidRDefault="00EE74C3"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БДС ENV 1090-2:2002</w:t>
      </w:r>
      <w:r w:rsidR="000A24FA" w:rsidRPr="0015166D">
        <w:rPr>
          <w:rFonts w:ascii="Times New Roman" w:eastAsia="Times New Roman" w:hAnsi="Times New Roman"/>
          <w:szCs w:val="24"/>
          <w:lang w:val="bg-BG" w:eastAsia="bg-BG"/>
        </w:rPr>
        <w:t xml:space="preserve"> </w:t>
      </w:r>
      <w:r w:rsidRPr="0015166D">
        <w:rPr>
          <w:rFonts w:ascii="Times New Roman" w:eastAsia="Times New Roman" w:hAnsi="Times New Roman"/>
          <w:szCs w:val="24"/>
          <w:lang w:val="bg-BG" w:eastAsia="bg-BG"/>
        </w:rPr>
        <w:t xml:space="preserve">Изпълнение на стоманени конструкции. Част 2: Допълнителни правила за </w:t>
      </w:r>
      <w:proofErr w:type="spellStart"/>
      <w:r w:rsidRPr="0015166D">
        <w:rPr>
          <w:rFonts w:ascii="Times New Roman" w:eastAsia="Times New Roman" w:hAnsi="Times New Roman"/>
          <w:szCs w:val="24"/>
          <w:lang w:val="bg-BG" w:eastAsia="bg-BG"/>
        </w:rPr>
        <w:t>студеноформувани</w:t>
      </w:r>
      <w:proofErr w:type="spellEnd"/>
      <w:r w:rsidRPr="0015166D">
        <w:rPr>
          <w:rFonts w:ascii="Times New Roman" w:eastAsia="Times New Roman" w:hAnsi="Times New Roman"/>
          <w:szCs w:val="24"/>
          <w:lang w:val="bg-BG" w:eastAsia="bg-BG"/>
        </w:rPr>
        <w:t xml:space="preserve"> тънкостенни и равнинни елементи;</w:t>
      </w:r>
    </w:p>
    <w:p w14:paraId="1CEDF738" w14:textId="26633F01" w:rsidR="00EE74C3" w:rsidRPr="0015166D" w:rsidRDefault="00EE74C3"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БДС ENV 1090-3:2002</w:t>
      </w:r>
      <w:r w:rsidR="000A24FA" w:rsidRPr="0015166D">
        <w:rPr>
          <w:rFonts w:ascii="Times New Roman" w:eastAsia="Times New Roman" w:hAnsi="Times New Roman"/>
          <w:szCs w:val="24"/>
          <w:lang w:val="bg-BG" w:eastAsia="bg-BG"/>
        </w:rPr>
        <w:t xml:space="preserve"> </w:t>
      </w:r>
      <w:r w:rsidRPr="0015166D">
        <w:rPr>
          <w:rFonts w:ascii="Times New Roman" w:eastAsia="Times New Roman" w:hAnsi="Times New Roman"/>
          <w:szCs w:val="24"/>
          <w:lang w:val="bg-BG" w:eastAsia="bg-BG"/>
        </w:rPr>
        <w:t>Изпълнение на стоманени конструкции. Част 3: Допълнителни правила за високоякостни стомани;</w:t>
      </w:r>
    </w:p>
    <w:p w14:paraId="7031D8F6" w14:textId="4874CCA6" w:rsidR="00EE74C3" w:rsidRPr="0015166D" w:rsidRDefault="00EE74C3"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БДС ENV 1090-4:2002</w:t>
      </w:r>
      <w:r w:rsidR="000A24FA" w:rsidRPr="0015166D">
        <w:rPr>
          <w:rFonts w:ascii="Times New Roman" w:eastAsia="Times New Roman" w:hAnsi="Times New Roman"/>
          <w:szCs w:val="24"/>
          <w:lang w:val="bg-BG" w:eastAsia="bg-BG"/>
        </w:rPr>
        <w:t xml:space="preserve"> </w:t>
      </w:r>
      <w:r w:rsidRPr="0015166D">
        <w:rPr>
          <w:rFonts w:ascii="Times New Roman" w:eastAsia="Times New Roman" w:hAnsi="Times New Roman"/>
          <w:szCs w:val="24"/>
          <w:lang w:val="bg-BG" w:eastAsia="bg-BG"/>
        </w:rPr>
        <w:t>Изпълнение на стоманени конструкции. Част 4: Допълнителни правила за решетъчни конструкции от затворени профили;</w:t>
      </w:r>
    </w:p>
    <w:p w14:paraId="1B083640" w14:textId="7A18F225" w:rsidR="00EE74C3" w:rsidRPr="0015166D" w:rsidRDefault="00EE74C3"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 xml:space="preserve">БДС 5085-77 - Заваряване.   Електроди метални </w:t>
      </w:r>
      <w:proofErr w:type="spellStart"/>
      <w:r w:rsidRPr="0015166D">
        <w:rPr>
          <w:rFonts w:ascii="Times New Roman" w:eastAsia="Times New Roman" w:hAnsi="Times New Roman"/>
          <w:szCs w:val="24"/>
          <w:lang w:val="bg-BG" w:eastAsia="bg-BG"/>
        </w:rPr>
        <w:t>обмазани</w:t>
      </w:r>
      <w:proofErr w:type="spellEnd"/>
      <w:r w:rsidRPr="0015166D">
        <w:rPr>
          <w:rFonts w:ascii="Times New Roman" w:eastAsia="Times New Roman" w:hAnsi="Times New Roman"/>
          <w:szCs w:val="24"/>
          <w:lang w:val="bg-BG" w:eastAsia="bg-BG"/>
        </w:rPr>
        <w:t xml:space="preserve"> за ръчно </w:t>
      </w:r>
      <w:proofErr w:type="spellStart"/>
      <w:r w:rsidRPr="0015166D">
        <w:rPr>
          <w:rFonts w:ascii="Times New Roman" w:eastAsia="Times New Roman" w:hAnsi="Times New Roman"/>
          <w:szCs w:val="24"/>
          <w:lang w:val="bg-BG" w:eastAsia="bg-BG"/>
        </w:rPr>
        <w:t>електродъгово</w:t>
      </w:r>
      <w:proofErr w:type="spellEnd"/>
      <w:r w:rsidRPr="0015166D">
        <w:rPr>
          <w:rFonts w:ascii="Times New Roman" w:eastAsia="Times New Roman" w:hAnsi="Times New Roman"/>
          <w:szCs w:val="24"/>
          <w:lang w:val="bg-BG" w:eastAsia="bg-BG"/>
        </w:rPr>
        <w:t xml:space="preserve"> заваряване на стомани и наваряване;</w:t>
      </w:r>
    </w:p>
    <w:p w14:paraId="4394E6B8" w14:textId="2A0E81DC" w:rsidR="00EE74C3" w:rsidRPr="0015166D" w:rsidRDefault="00EE74C3"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 xml:space="preserve">БДС EN 440:2000 Заваръчни материали. Електродни телове и метали за наваряване за </w:t>
      </w:r>
      <w:proofErr w:type="spellStart"/>
      <w:r w:rsidRPr="0015166D">
        <w:rPr>
          <w:rFonts w:ascii="Times New Roman" w:eastAsia="Times New Roman" w:hAnsi="Times New Roman"/>
          <w:szCs w:val="24"/>
          <w:lang w:val="bg-BG" w:eastAsia="bg-BG"/>
        </w:rPr>
        <w:t>електродъгово</w:t>
      </w:r>
      <w:proofErr w:type="spellEnd"/>
      <w:r w:rsidRPr="0015166D">
        <w:rPr>
          <w:rFonts w:ascii="Times New Roman" w:eastAsia="Times New Roman" w:hAnsi="Times New Roman"/>
          <w:szCs w:val="24"/>
          <w:lang w:val="bg-BG" w:eastAsia="bg-BG"/>
        </w:rPr>
        <w:t xml:space="preserve"> заваряване в защитна газова среда на </w:t>
      </w:r>
      <w:proofErr w:type="spellStart"/>
      <w:r w:rsidRPr="0015166D">
        <w:rPr>
          <w:rFonts w:ascii="Times New Roman" w:eastAsia="Times New Roman" w:hAnsi="Times New Roman"/>
          <w:szCs w:val="24"/>
          <w:lang w:val="bg-BG" w:eastAsia="bg-BG"/>
        </w:rPr>
        <w:t>нелегирани</w:t>
      </w:r>
      <w:proofErr w:type="spellEnd"/>
      <w:r w:rsidRPr="0015166D">
        <w:rPr>
          <w:rFonts w:ascii="Times New Roman" w:eastAsia="Times New Roman" w:hAnsi="Times New Roman"/>
          <w:szCs w:val="24"/>
          <w:lang w:val="bg-BG" w:eastAsia="bg-BG"/>
        </w:rPr>
        <w:t xml:space="preserve"> и дребнозърнести стомани;</w:t>
      </w:r>
    </w:p>
    <w:p w14:paraId="30761EF5" w14:textId="7D30424A" w:rsidR="00EE74C3" w:rsidRPr="0015166D" w:rsidRDefault="00EE74C3"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 xml:space="preserve">БДС EN 757:2000 Заваръчни материали. </w:t>
      </w:r>
      <w:proofErr w:type="spellStart"/>
      <w:r w:rsidRPr="0015166D">
        <w:rPr>
          <w:rFonts w:ascii="Times New Roman" w:eastAsia="Times New Roman" w:hAnsi="Times New Roman"/>
          <w:szCs w:val="24"/>
          <w:lang w:val="bg-BG" w:eastAsia="bg-BG"/>
        </w:rPr>
        <w:t>Обмазани</w:t>
      </w:r>
      <w:proofErr w:type="spellEnd"/>
      <w:r w:rsidRPr="0015166D">
        <w:rPr>
          <w:rFonts w:ascii="Times New Roman" w:eastAsia="Times New Roman" w:hAnsi="Times New Roman"/>
          <w:szCs w:val="24"/>
          <w:lang w:val="bg-BG" w:eastAsia="bg-BG"/>
        </w:rPr>
        <w:t xml:space="preserve"> електроди за ръчно </w:t>
      </w:r>
      <w:proofErr w:type="spellStart"/>
      <w:r w:rsidRPr="0015166D">
        <w:rPr>
          <w:rFonts w:ascii="Times New Roman" w:eastAsia="Times New Roman" w:hAnsi="Times New Roman"/>
          <w:szCs w:val="24"/>
          <w:lang w:val="bg-BG" w:eastAsia="bg-BG"/>
        </w:rPr>
        <w:t>електродъгово</w:t>
      </w:r>
      <w:proofErr w:type="spellEnd"/>
      <w:r w:rsidRPr="0015166D">
        <w:rPr>
          <w:rFonts w:ascii="Times New Roman" w:eastAsia="Times New Roman" w:hAnsi="Times New Roman"/>
          <w:szCs w:val="24"/>
          <w:lang w:val="bg-BG" w:eastAsia="bg-BG"/>
        </w:rPr>
        <w:t xml:space="preserve"> заваряване на високоякостни стомани. Класификация</w:t>
      </w:r>
      <w:r w:rsidR="00110776" w:rsidRPr="0015166D">
        <w:rPr>
          <w:rFonts w:ascii="Times New Roman" w:eastAsia="Times New Roman" w:hAnsi="Times New Roman"/>
          <w:szCs w:val="24"/>
          <w:lang w:val="bg-BG" w:eastAsia="bg-BG"/>
        </w:rPr>
        <w:t>;</w:t>
      </w:r>
    </w:p>
    <w:p w14:paraId="65EA3E6C" w14:textId="3F6C1858" w:rsidR="00EE74C3" w:rsidRPr="0015166D" w:rsidRDefault="00EE74C3"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lastRenderedPageBreak/>
        <w:t xml:space="preserve">БДС EN 758:2000 Заваръчни материали. Тръбни електроди с </w:t>
      </w:r>
      <w:proofErr w:type="spellStart"/>
      <w:r w:rsidRPr="0015166D">
        <w:rPr>
          <w:rFonts w:ascii="Times New Roman" w:eastAsia="Times New Roman" w:hAnsi="Times New Roman"/>
          <w:szCs w:val="24"/>
          <w:lang w:val="bg-BG" w:eastAsia="bg-BG"/>
        </w:rPr>
        <w:t>флюсов</w:t>
      </w:r>
      <w:proofErr w:type="spellEnd"/>
      <w:r w:rsidRPr="0015166D">
        <w:rPr>
          <w:rFonts w:ascii="Times New Roman" w:eastAsia="Times New Roman" w:hAnsi="Times New Roman"/>
          <w:szCs w:val="24"/>
          <w:lang w:val="bg-BG" w:eastAsia="bg-BG"/>
        </w:rPr>
        <w:t xml:space="preserve"> пълнеж за </w:t>
      </w:r>
      <w:proofErr w:type="spellStart"/>
      <w:r w:rsidRPr="0015166D">
        <w:rPr>
          <w:rFonts w:ascii="Times New Roman" w:eastAsia="Times New Roman" w:hAnsi="Times New Roman"/>
          <w:szCs w:val="24"/>
          <w:lang w:val="bg-BG" w:eastAsia="bg-BG"/>
        </w:rPr>
        <w:t>електродъгово</w:t>
      </w:r>
      <w:proofErr w:type="spellEnd"/>
      <w:r w:rsidRPr="0015166D">
        <w:rPr>
          <w:rFonts w:ascii="Times New Roman" w:eastAsia="Times New Roman" w:hAnsi="Times New Roman"/>
          <w:szCs w:val="24"/>
          <w:lang w:val="bg-BG" w:eastAsia="bg-BG"/>
        </w:rPr>
        <w:t xml:space="preserve"> заваряване със и без газова защита на </w:t>
      </w:r>
      <w:proofErr w:type="spellStart"/>
      <w:r w:rsidRPr="0015166D">
        <w:rPr>
          <w:rFonts w:ascii="Times New Roman" w:eastAsia="Times New Roman" w:hAnsi="Times New Roman"/>
          <w:szCs w:val="24"/>
          <w:lang w:val="bg-BG" w:eastAsia="bg-BG"/>
        </w:rPr>
        <w:t>нелегирани</w:t>
      </w:r>
      <w:proofErr w:type="spellEnd"/>
      <w:r w:rsidRPr="0015166D">
        <w:rPr>
          <w:rFonts w:ascii="Times New Roman" w:eastAsia="Times New Roman" w:hAnsi="Times New Roman"/>
          <w:szCs w:val="24"/>
          <w:lang w:val="bg-BG" w:eastAsia="bg-BG"/>
        </w:rPr>
        <w:t xml:space="preserve"> и дребнозърнести стомани. Класификация</w:t>
      </w:r>
      <w:r w:rsidR="00110776" w:rsidRPr="0015166D">
        <w:rPr>
          <w:rFonts w:ascii="Times New Roman" w:eastAsia="Times New Roman" w:hAnsi="Times New Roman"/>
          <w:szCs w:val="24"/>
          <w:lang w:val="bg-BG" w:eastAsia="bg-BG"/>
        </w:rPr>
        <w:t>.</w:t>
      </w:r>
    </w:p>
    <w:p w14:paraId="79C5DC5F" w14:textId="3DF75B9F" w:rsidR="0023282F" w:rsidRPr="0015166D" w:rsidRDefault="0023282F" w:rsidP="002C2A87">
      <w:pPr>
        <w:pStyle w:val="a3"/>
        <w:ind w:left="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Материали</w:t>
      </w:r>
    </w:p>
    <w:p w14:paraId="36A42CD6" w14:textId="77777777" w:rsidR="0023282F" w:rsidRPr="0015166D" w:rsidRDefault="0023282F"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Материалите за метална конструкция трябва да отговарят на следните стандарти:</w:t>
      </w:r>
    </w:p>
    <w:p w14:paraId="5358DF30" w14:textId="77777777" w:rsidR="0023282F" w:rsidRPr="0015166D" w:rsidRDefault="0023282F"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Стомана S235JRFN по БДС  EN 10025-2 (Вст3пс), електроди Е38 0 RR12 по БДС EN 499-1994 (Вежен Е46).</w:t>
      </w:r>
    </w:p>
    <w:p w14:paraId="13771F4A" w14:textId="793C2424" w:rsidR="0023282F" w:rsidRPr="0015166D" w:rsidRDefault="0023282F" w:rsidP="002C2A87">
      <w:pPr>
        <w:pStyle w:val="a3"/>
        <w:ind w:left="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Изработка:</w:t>
      </w:r>
    </w:p>
    <w:p w14:paraId="5BF80E1B" w14:textId="77777777" w:rsidR="0023282F" w:rsidRPr="0015166D" w:rsidRDefault="0023282F"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 xml:space="preserve">Рязането на стоманата трябва да се извършва посредством ножици, дискови циркуляри, ножовки а също и с </w:t>
      </w:r>
      <w:proofErr w:type="spellStart"/>
      <w:r w:rsidRPr="0015166D">
        <w:rPr>
          <w:rFonts w:ascii="Times New Roman" w:eastAsia="Times New Roman" w:hAnsi="Times New Roman"/>
          <w:szCs w:val="24"/>
          <w:lang w:val="bg-BG" w:eastAsia="bg-BG"/>
        </w:rPr>
        <w:t>помоща</w:t>
      </w:r>
      <w:proofErr w:type="spellEnd"/>
      <w:r w:rsidRPr="0015166D">
        <w:rPr>
          <w:rFonts w:ascii="Times New Roman" w:eastAsia="Times New Roman" w:hAnsi="Times New Roman"/>
          <w:szCs w:val="24"/>
          <w:lang w:val="bg-BG" w:eastAsia="bg-BG"/>
        </w:rPr>
        <w:t xml:space="preserve"> на </w:t>
      </w:r>
      <w:proofErr w:type="spellStart"/>
      <w:r w:rsidRPr="0015166D">
        <w:rPr>
          <w:rFonts w:ascii="Times New Roman" w:eastAsia="Times New Roman" w:hAnsi="Times New Roman"/>
          <w:szCs w:val="24"/>
          <w:lang w:val="bg-BG" w:eastAsia="bg-BG"/>
        </w:rPr>
        <w:t>газоокислителни</w:t>
      </w:r>
      <w:proofErr w:type="spellEnd"/>
      <w:r w:rsidRPr="0015166D">
        <w:rPr>
          <w:rFonts w:ascii="Times New Roman" w:eastAsia="Times New Roman" w:hAnsi="Times New Roman"/>
          <w:szCs w:val="24"/>
          <w:lang w:val="bg-BG" w:eastAsia="bg-BG"/>
        </w:rPr>
        <w:t xml:space="preserve"> автомати и полуавтомати.</w:t>
      </w:r>
    </w:p>
    <w:p w14:paraId="564212CD" w14:textId="77777777" w:rsidR="0023282F" w:rsidRPr="0015166D" w:rsidRDefault="0023282F"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 xml:space="preserve">Отверстията за нитове и болтове се правят посредством щанцоване или </w:t>
      </w:r>
      <w:proofErr w:type="spellStart"/>
      <w:r w:rsidRPr="0015166D">
        <w:rPr>
          <w:rFonts w:ascii="Times New Roman" w:eastAsia="Times New Roman" w:hAnsi="Times New Roman"/>
          <w:szCs w:val="24"/>
          <w:lang w:val="bg-BG" w:eastAsia="bg-BG"/>
        </w:rPr>
        <w:t>просвредляване</w:t>
      </w:r>
      <w:proofErr w:type="spellEnd"/>
      <w:r w:rsidRPr="0015166D">
        <w:rPr>
          <w:rFonts w:ascii="Times New Roman" w:eastAsia="Times New Roman" w:hAnsi="Times New Roman"/>
          <w:szCs w:val="24"/>
          <w:lang w:val="bg-BG" w:eastAsia="bg-BG"/>
        </w:rPr>
        <w:t xml:space="preserve"> на проектния диаметър. Стените на отверстията трябва да бъдат перпендикулярни към плоскостите на  частите , които ще се свързват.</w:t>
      </w:r>
    </w:p>
    <w:p w14:paraId="3FD81904" w14:textId="77777777" w:rsidR="0023282F" w:rsidRPr="0015166D" w:rsidRDefault="0023282F"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Сглобяването на детайлите трябва да става при условия, осигуряващи високо качество на извършваните работи. Детайлите трябва да бъдат старателно почистени от стружки, ръжда, масла и други замърсявания.</w:t>
      </w:r>
    </w:p>
    <w:p w14:paraId="6044806C" w14:textId="77777777" w:rsidR="0023282F" w:rsidRPr="0015166D" w:rsidRDefault="0023282F"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Заваряването на стоманените конструкции трябва да се извършва под ръководството на лица, имащи специално техническо образование. Заварчиците трябва да притежават документи, установяващи тяхната квалификация и характера на работите, които имат право да изпълняват.</w:t>
      </w:r>
    </w:p>
    <w:p w14:paraId="3EFFA47F" w14:textId="77777777" w:rsidR="0023282F" w:rsidRPr="0015166D" w:rsidRDefault="0023282F"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 xml:space="preserve">Акт за приемане на монтираните стоманени конструкции трябва да бъде </w:t>
      </w:r>
      <w:proofErr w:type="spellStart"/>
      <w:r w:rsidRPr="0015166D">
        <w:rPr>
          <w:rFonts w:ascii="Times New Roman" w:eastAsia="Times New Roman" w:hAnsi="Times New Roman"/>
          <w:szCs w:val="24"/>
          <w:lang w:val="bg-BG" w:eastAsia="bg-BG"/>
        </w:rPr>
        <w:t>комплектован</w:t>
      </w:r>
      <w:proofErr w:type="spellEnd"/>
      <w:r w:rsidRPr="0015166D">
        <w:rPr>
          <w:rFonts w:ascii="Times New Roman" w:eastAsia="Times New Roman" w:hAnsi="Times New Roman"/>
          <w:szCs w:val="24"/>
          <w:lang w:val="bg-BG" w:eastAsia="bg-BG"/>
        </w:rPr>
        <w:t xml:space="preserve"> със следните документи:</w:t>
      </w:r>
    </w:p>
    <w:p w14:paraId="7056803D" w14:textId="792F054C" w:rsidR="0023282F" w:rsidRPr="0015166D" w:rsidRDefault="0023282F"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а) Работни проекти и детайлни чертежи</w:t>
      </w:r>
      <w:r w:rsidR="00347F39" w:rsidRPr="0015166D">
        <w:rPr>
          <w:rFonts w:ascii="Times New Roman" w:eastAsia="Times New Roman" w:hAnsi="Times New Roman"/>
          <w:szCs w:val="24"/>
          <w:lang w:val="bg-BG" w:eastAsia="bg-BG"/>
        </w:rPr>
        <w:t>;</w:t>
      </w:r>
    </w:p>
    <w:p w14:paraId="418297C6" w14:textId="1BEB1A84" w:rsidR="0023282F" w:rsidRPr="0015166D" w:rsidRDefault="0023282F"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б) Заводски сертификати за монтираните конструкции</w:t>
      </w:r>
      <w:r w:rsidR="00347F39" w:rsidRPr="0015166D">
        <w:rPr>
          <w:rFonts w:ascii="Times New Roman" w:eastAsia="Times New Roman" w:hAnsi="Times New Roman"/>
          <w:szCs w:val="24"/>
          <w:lang w:val="bg-BG" w:eastAsia="bg-BG"/>
        </w:rPr>
        <w:t>;</w:t>
      </w:r>
    </w:p>
    <w:p w14:paraId="4A056B42" w14:textId="2564EEA1" w:rsidR="0023282F" w:rsidRPr="0015166D" w:rsidRDefault="0023282F"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в) Актове за приемането на скритите работи и актове за приемането на монтажните възли</w:t>
      </w:r>
      <w:r w:rsidR="00347F39" w:rsidRPr="0015166D">
        <w:rPr>
          <w:rFonts w:ascii="Times New Roman" w:eastAsia="Times New Roman" w:hAnsi="Times New Roman"/>
          <w:szCs w:val="24"/>
          <w:lang w:val="bg-BG" w:eastAsia="bg-BG"/>
        </w:rPr>
        <w:t>;</w:t>
      </w:r>
    </w:p>
    <w:p w14:paraId="4CF0A522" w14:textId="2C236491" w:rsidR="0023282F" w:rsidRPr="0015166D" w:rsidRDefault="0023282F"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г) Документи (сертификати и др.) доказващи качеството на материалите , употребени при монтажа на конструкциите</w:t>
      </w:r>
      <w:r w:rsidR="00347F39" w:rsidRPr="0015166D">
        <w:rPr>
          <w:rFonts w:ascii="Times New Roman" w:eastAsia="Times New Roman" w:hAnsi="Times New Roman"/>
          <w:szCs w:val="24"/>
          <w:lang w:val="bg-BG" w:eastAsia="bg-BG"/>
        </w:rPr>
        <w:t>;</w:t>
      </w:r>
    </w:p>
    <w:p w14:paraId="46FBE13E" w14:textId="64D5CC7D" w:rsidR="0023282F" w:rsidRPr="0015166D" w:rsidRDefault="0023282F"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д) Дневник за изпълнени е на монтажните работи</w:t>
      </w:r>
      <w:r w:rsidR="00347F39" w:rsidRPr="0015166D">
        <w:rPr>
          <w:rFonts w:ascii="Times New Roman" w:eastAsia="Times New Roman" w:hAnsi="Times New Roman"/>
          <w:szCs w:val="24"/>
          <w:lang w:val="bg-BG" w:eastAsia="bg-BG"/>
        </w:rPr>
        <w:t>;</w:t>
      </w:r>
    </w:p>
    <w:p w14:paraId="47FCE3D6" w14:textId="7912D1FD" w:rsidR="0023282F" w:rsidRPr="0015166D" w:rsidRDefault="0023282F"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е) Протокол за изпитване на стоманените конструкции</w:t>
      </w:r>
      <w:r w:rsidR="00347F39" w:rsidRPr="0015166D">
        <w:rPr>
          <w:rFonts w:ascii="Times New Roman" w:eastAsia="Times New Roman" w:hAnsi="Times New Roman"/>
          <w:szCs w:val="24"/>
          <w:lang w:val="bg-BG" w:eastAsia="bg-BG"/>
        </w:rPr>
        <w:t>;</w:t>
      </w:r>
    </w:p>
    <w:p w14:paraId="27D69DE0" w14:textId="4BBD5A30" w:rsidR="0023282F" w:rsidRPr="0015166D" w:rsidRDefault="0023282F"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ж) Опис на удостоверенията (дипломите) за квалификация на заварчиците, участвали в изпълнението на монтажните работи, съдържащ присвоените им цифрени или буквени знаци.</w:t>
      </w:r>
    </w:p>
    <w:p w14:paraId="742F9A36" w14:textId="61143214" w:rsidR="002A1C79" w:rsidRPr="0015166D" w:rsidRDefault="002A1C79" w:rsidP="002C2A87">
      <w:pPr>
        <w:pStyle w:val="a3"/>
        <w:ind w:left="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Качеството и произходът на материалите ще се доказва с:</w:t>
      </w:r>
    </w:p>
    <w:p w14:paraId="613C0566" w14:textId="77777777" w:rsidR="002A1C79" w:rsidRPr="0015166D" w:rsidRDefault="002A1C79"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Представяне на документация за бетоновите смеси според спецификацията.</w:t>
      </w:r>
    </w:p>
    <w:p w14:paraId="56A7F697" w14:textId="77777777" w:rsidR="002A1C79" w:rsidRPr="0015166D" w:rsidRDefault="002A1C79" w:rsidP="00803FF1">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Представяне на документация за тестване на добавъчните материали.</w:t>
      </w:r>
    </w:p>
    <w:p w14:paraId="5F57C91C" w14:textId="77777777" w:rsidR="002C2A87" w:rsidRPr="0015166D" w:rsidRDefault="002A1C79" w:rsidP="002C2A87">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Представяне на сертификати з</w:t>
      </w:r>
      <w:r w:rsidR="002C2A87" w:rsidRPr="0015166D">
        <w:rPr>
          <w:rFonts w:ascii="Times New Roman" w:eastAsia="Times New Roman" w:hAnsi="Times New Roman"/>
          <w:szCs w:val="24"/>
          <w:lang w:val="bg-BG" w:eastAsia="bg-BG"/>
        </w:rPr>
        <w:t>а арматурата.</w:t>
      </w:r>
    </w:p>
    <w:p w14:paraId="65F59550" w14:textId="45CB1B6D" w:rsidR="002A1C79" w:rsidRPr="0015166D" w:rsidRDefault="002A1C79" w:rsidP="002C2A87">
      <w:pPr>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Защитата от корозия</w:t>
      </w:r>
      <w:r w:rsidR="007D536D" w:rsidRPr="0015166D">
        <w:rPr>
          <w:rFonts w:ascii="Times New Roman" w:eastAsia="Times New Roman" w:hAnsi="Times New Roman"/>
          <w:szCs w:val="24"/>
          <w:lang w:val="bg-BG" w:eastAsia="bg-BG"/>
        </w:rPr>
        <w:t xml:space="preserve"> </w:t>
      </w:r>
      <w:r w:rsidRPr="0015166D">
        <w:rPr>
          <w:rFonts w:ascii="Times New Roman" w:eastAsia="Times New Roman" w:hAnsi="Times New Roman"/>
          <w:szCs w:val="24"/>
          <w:lang w:val="bg-BG" w:eastAsia="bg-BG"/>
        </w:rPr>
        <w:t xml:space="preserve">се изпълнява по проекти, разработени в съответствие с изискванията на Защита на строителните конструкции от корозия. Норми за проектиране (БСА, </w:t>
      </w:r>
      <w:proofErr w:type="spellStart"/>
      <w:r w:rsidRPr="0015166D">
        <w:rPr>
          <w:rFonts w:ascii="Times New Roman" w:eastAsia="Times New Roman" w:hAnsi="Times New Roman"/>
          <w:szCs w:val="24"/>
          <w:lang w:val="bg-BG" w:eastAsia="bg-BG"/>
        </w:rPr>
        <w:t>кн</w:t>
      </w:r>
      <w:proofErr w:type="spellEnd"/>
      <w:r w:rsidRPr="0015166D">
        <w:rPr>
          <w:rFonts w:ascii="Times New Roman" w:eastAsia="Times New Roman" w:hAnsi="Times New Roman"/>
          <w:szCs w:val="24"/>
          <w:lang w:val="bg-BG" w:eastAsia="bg-BG"/>
        </w:rPr>
        <w:t>. 8/1981), стандартите за защита от корозия и технологичните инструкции в следната технологична последователност:</w:t>
      </w:r>
    </w:p>
    <w:p w14:paraId="196E005F" w14:textId="77777777" w:rsidR="002A1C79" w:rsidRPr="0015166D" w:rsidRDefault="002A1C79" w:rsidP="00803FF1">
      <w:pPr>
        <w:autoSpaceDE w:val="0"/>
        <w:autoSpaceDN w:val="0"/>
        <w:adjustRightInd w:val="0"/>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ab/>
        <w:t>- отстраняване от повърхността на неравности, замърсявания, шлака, кал, ръжда, циментово мляко и други, заобляне на острите ъгли, заваръчните шевове и ръбове от протичане на разтвор между кофражните платна;</w:t>
      </w:r>
    </w:p>
    <w:p w14:paraId="2C10FBFA" w14:textId="77777777" w:rsidR="002A1C79" w:rsidRPr="0015166D" w:rsidRDefault="002A1C79" w:rsidP="00803FF1">
      <w:pPr>
        <w:autoSpaceDE w:val="0"/>
        <w:autoSpaceDN w:val="0"/>
        <w:adjustRightInd w:val="0"/>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ab/>
        <w:t>- допълнителна обработка на повърхността на защитното покритие (обработка с киселина, с измиващи разтвори), ако такава се налага;</w:t>
      </w:r>
    </w:p>
    <w:p w14:paraId="229F79E4" w14:textId="77777777" w:rsidR="002A1C79" w:rsidRPr="0015166D" w:rsidRDefault="002A1C79" w:rsidP="00803FF1">
      <w:pPr>
        <w:autoSpaceDE w:val="0"/>
        <w:autoSpaceDN w:val="0"/>
        <w:adjustRightInd w:val="0"/>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ab/>
        <w:t>- грундиране за осигуряване на сцеплението на защитните слоеве с основата;</w:t>
      </w:r>
    </w:p>
    <w:p w14:paraId="5B13F206" w14:textId="77777777" w:rsidR="002A1C79" w:rsidRPr="0015166D" w:rsidRDefault="002A1C79" w:rsidP="00803FF1">
      <w:pPr>
        <w:autoSpaceDE w:val="0"/>
        <w:autoSpaceDN w:val="0"/>
        <w:adjustRightInd w:val="0"/>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ab/>
        <w:t>- нанасяне на защитните покрития;</w:t>
      </w:r>
    </w:p>
    <w:p w14:paraId="2738B3FC" w14:textId="77777777" w:rsidR="002A1C79" w:rsidRPr="0015166D" w:rsidRDefault="002A1C79" w:rsidP="00803FF1">
      <w:pPr>
        <w:autoSpaceDE w:val="0"/>
        <w:autoSpaceDN w:val="0"/>
        <w:adjustRightInd w:val="0"/>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ab/>
        <w:t>- сушене на покритието или топлинната му обработка със скорост на нагряване не повече от 30°С/час.</w:t>
      </w:r>
    </w:p>
    <w:p w14:paraId="455DA24A" w14:textId="77777777" w:rsidR="002A1C79" w:rsidRPr="0015166D" w:rsidRDefault="002A1C79" w:rsidP="00803FF1">
      <w:pPr>
        <w:autoSpaceDE w:val="0"/>
        <w:autoSpaceDN w:val="0"/>
        <w:adjustRightInd w:val="0"/>
        <w:ind w:firstLine="567"/>
        <w:jc w:val="both"/>
        <w:rPr>
          <w:rFonts w:ascii="Times New Roman" w:eastAsia="Times New Roman" w:hAnsi="Times New Roman"/>
          <w:szCs w:val="24"/>
          <w:lang w:val="bg-BG" w:eastAsia="bg-BG"/>
        </w:rPr>
      </w:pPr>
      <w:r w:rsidRPr="0015166D">
        <w:rPr>
          <w:rFonts w:ascii="MSTT319c623cc2O170060cc" w:eastAsia="Times New Roman" w:hAnsi="MSTT319c623cc2O170060cc" w:cs="MSTT319c623cc2O170060cc"/>
          <w:sz w:val="18"/>
          <w:szCs w:val="18"/>
          <w:lang w:val="bg-BG" w:eastAsia="bg-BG"/>
        </w:rPr>
        <w:tab/>
      </w:r>
      <w:r w:rsidRPr="0015166D">
        <w:rPr>
          <w:rFonts w:ascii="Times New Roman" w:eastAsia="Times New Roman" w:hAnsi="Times New Roman"/>
          <w:szCs w:val="24"/>
          <w:lang w:val="bg-BG" w:eastAsia="bg-BG"/>
        </w:rPr>
        <w:t>При приемане на конструкции и технологично оборудване, изготвени от промишлени предприятия или строителни комбинати и подлежащи на защита от корозия, съпроводителната документация трябва да съдържа:</w:t>
      </w:r>
    </w:p>
    <w:p w14:paraId="3427BF42" w14:textId="77777777" w:rsidR="002A1C79" w:rsidRPr="0015166D" w:rsidRDefault="002A1C79" w:rsidP="00803FF1">
      <w:pPr>
        <w:autoSpaceDE w:val="0"/>
        <w:autoSpaceDN w:val="0"/>
        <w:adjustRightInd w:val="0"/>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lastRenderedPageBreak/>
        <w:tab/>
        <w:t>- за метални конструкции и оборудване - наименование на покритието или консервиращия слой, брой на слоевете и обща дебелина на покритието, срок за годност на покритията;</w:t>
      </w:r>
    </w:p>
    <w:p w14:paraId="6B92F5CA" w14:textId="6533DA95" w:rsidR="00AC32B7" w:rsidRPr="0015166D" w:rsidRDefault="002A1C79" w:rsidP="00803FF1">
      <w:pPr>
        <w:autoSpaceDE w:val="0"/>
        <w:autoSpaceDN w:val="0"/>
        <w:adjustRightInd w:val="0"/>
        <w:ind w:firstLine="567"/>
        <w:jc w:val="both"/>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tab/>
        <w:t xml:space="preserve">- за стоманобетонни и бетонни конструкции - данни за якостта на бетона (а за съоръжения под напор и </w:t>
      </w:r>
      <w:proofErr w:type="spellStart"/>
      <w:r w:rsidRPr="0015166D">
        <w:rPr>
          <w:rFonts w:ascii="Times New Roman" w:eastAsia="Times New Roman" w:hAnsi="Times New Roman"/>
          <w:szCs w:val="24"/>
          <w:lang w:val="bg-BG" w:eastAsia="bg-BG"/>
        </w:rPr>
        <w:t>водопроницаемостта</w:t>
      </w:r>
      <w:proofErr w:type="spellEnd"/>
      <w:r w:rsidRPr="0015166D">
        <w:rPr>
          <w:rFonts w:ascii="Times New Roman" w:eastAsia="Times New Roman" w:hAnsi="Times New Roman"/>
          <w:szCs w:val="24"/>
          <w:lang w:val="bg-BG" w:eastAsia="bg-BG"/>
        </w:rPr>
        <w:t>), вида на пълнителите, вида на цимента и употребените химически добавки при изготвянето му.</w:t>
      </w:r>
    </w:p>
    <w:p w14:paraId="1155642B" w14:textId="77777777" w:rsidR="00AC32B7" w:rsidRPr="0015166D" w:rsidRDefault="00AC32B7">
      <w:pPr>
        <w:rPr>
          <w:rFonts w:ascii="Times New Roman" w:eastAsia="Times New Roman" w:hAnsi="Times New Roman"/>
          <w:szCs w:val="24"/>
          <w:lang w:val="bg-BG" w:eastAsia="bg-BG"/>
        </w:rPr>
      </w:pPr>
      <w:r w:rsidRPr="0015166D">
        <w:rPr>
          <w:rFonts w:ascii="Times New Roman" w:eastAsia="Times New Roman" w:hAnsi="Times New Roman"/>
          <w:szCs w:val="24"/>
          <w:lang w:val="bg-BG" w:eastAsia="bg-BG"/>
        </w:rPr>
        <w:br w:type="page"/>
      </w:r>
    </w:p>
    <w:p w14:paraId="0DFE05DE" w14:textId="77777777" w:rsidR="00114967" w:rsidRPr="0015166D" w:rsidRDefault="00114967" w:rsidP="00803FF1">
      <w:pPr>
        <w:autoSpaceDE w:val="0"/>
        <w:autoSpaceDN w:val="0"/>
        <w:adjustRightInd w:val="0"/>
        <w:ind w:firstLine="567"/>
        <w:jc w:val="both"/>
        <w:rPr>
          <w:rFonts w:ascii="Times New Roman" w:eastAsia="Times New Roman" w:hAnsi="Times New Roman"/>
          <w:szCs w:val="24"/>
          <w:lang w:val="bg-BG" w:eastAsia="bg-BG"/>
        </w:rPr>
      </w:pPr>
    </w:p>
    <w:p w14:paraId="650A8478" w14:textId="2E7B1030" w:rsidR="00AC32B7" w:rsidRPr="0015166D" w:rsidRDefault="00AC32B7" w:rsidP="00803FF1">
      <w:pPr>
        <w:spacing w:before="120" w:line="264" w:lineRule="auto"/>
        <w:ind w:firstLine="567"/>
        <w:jc w:val="both"/>
        <w:rPr>
          <w:rFonts w:ascii="Times New Roman" w:hAnsi="Times New Roman"/>
          <w:i/>
          <w:szCs w:val="24"/>
          <w:u w:val="single"/>
          <w:lang w:val="bg-BG"/>
        </w:rPr>
      </w:pPr>
      <w:r w:rsidRPr="0015166D">
        <w:rPr>
          <w:rFonts w:ascii="Times New Roman" w:hAnsi="Times New Roman"/>
          <w:i/>
          <w:szCs w:val="24"/>
          <w:u w:val="single"/>
          <w:lang w:val="bg-BG"/>
        </w:rPr>
        <w:t>(т. 5-12 са приложими за всички обособени позиции)</w:t>
      </w:r>
    </w:p>
    <w:p w14:paraId="2E9DBF45" w14:textId="77777777" w:rsidR="000C6F45" w:rsidRPr="0015166D" w:rsidRDefault="000C6F45" w:rsidP="00803FF1">
      <w:pPr>
        <w:spacing w:before="120" w:line="264" w:lineRule="auto"/>
        <w:ind w:firstLine="567"/>
        <w:jc w:val="both"/>
        <w:rPr>
          <w:rFonts w:ascii="Times New Roman" w:hAnsi="Times New Roman"/>
          <w:i/>
          <w:szCs w:val="24"/>
          <w:u w:val="single"/>
          <w:lang w:val="bg-BG"/>
        </w:rPr>
      </w:pPr>
    </w:p>
    <w:p w14:paraId="74A2B391" w14:textId="039C1AE4" w:rsidR="000C6F45" w:rsidRPr="0015166D" w:rsidRDefault="000C6F45" w:rsidP="000C6F45">
      <w:pPr>
        <w:pBdr>
          <w:top w:val="single" w:sz="4" w:space="1" w:color="auto"/>
          <w:left w:val="single" w:sz="4" w:space="1" w:color="auto"/>
          <w:bottom w:val="single" w:sz="4" w:space="1" w:color="auto"/>
          <w:right w:val="single" w:sz="4" w:space="1" w:color="auto"/>
        </w:pBdr>
        <w:ind w:firstLine="720"/>
        <w:jc w:val="both"/>
        <w:rPr>
          <w:rFonts w:ascii="Times New Roman" w:hAnsi="Times New Roman"/>
          <w:b/>
          <w:i/>
          <w:lang w:val="bg-BG"/>
        </w:rPr>
      </w:pPr>
      <w:r w:rsidRPr="0015166D">
        <w:rPr>
          <w:rFonts w:ascii="Times New Roman" w:hAnsi="Times New Roman"/>
          <w:b/>
          <w:i/>
          <w:u w:val="single"/>
          <w:lang w:val="bg-BG"/>
        </w:rPr>
        <w:t>Забележка:</w:t>
      </w:r>
      <w:r w:rsidRPr="0015166D">
        <w:rPr>
          <w:rFonts w:ascii="Times New Roman" w:hAnsi="Times New Roman"/>
          <w:i/>
          <w:lang w:val="bg-BG"/>
        </w:rPr>
        <w:t xml:space="preserve"> </w:t>
      </w:r>
      <w:r w:rsidRPr="0015166D">
        <w:rPr>
          <w:rFonts w:ascii="Times New Roman" w:hAnsi="Times New Roman"/>
          <w:b/>
          <w:i/>
          <w:lang w:val="bg-BG"/>
        </w:rPr>
        <w:t>Навсякъде в техническата спецификация, Инвестиционните проекти или в други части на документацията за участие, където се съдържа посочване на конкретен модел, източник, процес, търговска марка, патент, тип, произход или производство, което би довело до облагодетелстване или елиминирането на определени лица или продукти, да се чете и разбира „или еквивалент“.</w:t>
      </w:r>
    </w:p>
    <w:p w14:paraId="20CFAC00" w14:textId="77777777" w:rsidR="000C6F45" w:rsidRPr="0015166D" w:rsidRDefault="000C6F45" w:rsidP="000C6F45">
      <w:pPr>
        <w:pBdr>
          <w:top w:val="single" w:sz="4" w:space="1" w:color="auto"/>
          <w:left w:val="single" w:sz="4" w:space="1" w:color="auto"/>
          <w:bottom w:val="single" w:sz="4" w:space="1" w:color="auto"/>
          <w:right w:val="single" w:sz="4" w:space="1" w:color="auto"/>
        </w:pBdr>
        <w:ind w:firstLine="720"/>
        <w:jc w:val="both"/>
        <w:rPr>
          <w:rFonts w:ascii="Times New Roman" w:hAnsi="Times New Roman"/>
          <w:b/>
          <w:i/>
          <w:lang w:val="bg-BG"/>
        </w:rPr>
      </w:pPr>
      <w:r w:rsidRPr="0015166D">
        <w:rPr>
          <w:rFonts w:ascii="Times New Roman" w:hAnsi="Times New Roman"/>
          <w:b/>
          <w:i/>
          <w:lang w:val="bg-BG"/>
        </w:rPr>
        <w:t>Всяко позоваване на стандарт да се чете и разбира „или еквивалент“.</w:t>
      </w:r>
    </w:p>
    <w:p w14:paraId="5A064C3F" w14:textId="77777777" w:rsidR="000C6F45" w:rsidRPr="0015166D" w:rsidRDefault="000C6F45" w:rsidP="000C6F45">
      <w:pPr>
        <w:widowControl w:val="0"/>
        <w:pBdr>
          <w:top w:val="single" w:sz="4" w:space="1" w:color="auto"/>
          <w:left w:val="single" w:sz="4" w:space="1" w:color="auto"/>
          <w:bottom w:val="single" w:sz="4" w:space="1" w:color="auto"/>
          <w:right w:val="single" w:sz="4" w:space="1" w:color="auto"/>
        </w:pBdr>
        <w:autoSpaceDE w:val="0"/>
        <w:autoSpaceDN w:val="0"/>
        <w:adjustRightInd w:val="0"/>
        <w:jc w:val="both"/>
        <w:rPr>
          <w:rFonts w:ascii="Times New Roman" w:hAnsi="Times New Roman"/>
          <w:b/>
          <w:bCs/>
          <w:lang w:val="bg-BG"/>
        </w:rPr>
      </w:pPr>
    </w:p>
    <w:p w14:paraId="74BF9421" w14:textId="77777777" w:rsidR="000C6F45" w:rsidRPr="0015166D" w:rsidRDefault="000C6F45" w:rsidP="00803FF1">
      <w:pPr>
        <w:spacing w:before="120" w:line="264" w:lineRule="auto"/>
        <w:ind w:firstLine="567"/>
        <w:jc w:val="both"/>
        <w:rPr>
          <w:rFonts w:ascii="Times New Roman" w:hAnsi="Times New Roman"/>
          <w:i/>
          <w:szCs w:val="24"/>
          <w:u w:val="single"/>
          <w:lang w:val="bg-BG"/>
        </w:rPr>
      </w:pPr>
    </w:p>
    <w:p w14:paraId="4B911A66" w14:textId="316646DE" w:rsidR="00B544E4" w:rsidRPr="0015166D" w:rsidRDefault="00017719" w:rsidP="00803FF1">
      <w:pPr>
        <w:spacing w:before="120" w:line="264" w:lineRule="auto"/>
        <w:ind w:firstLine="567"/>
        <w:jc w:val="both"/>
        <w:rPr>
          <w:rFonts w:ascii="Times New Roman" w:hAnsi="Times New Roman"/>
          <w:szCs w:val="24"/>
          <w:lang w:val="bg-BG"/>
        </w:rPr>
      </w:pPr>
      <w:r w:rsidRPr="0015166D">
        <w:rPr>
          <w:rFonts w:ascii="Times New Roman" w:hAnsi="Times New Roman"/>
          <w:b/>
          <w:szCs w:val="24"/>
          <w:lang w:val="bg-BG"/>
        </w:rPr>
        <w:t>5</w:t>
      </w:r>
      <w:r w:rsidR="00B544E4" w:rsidRPr="0015166D">
        <w:rPr>
          <w:rFonts w:ascii="Times New Roman" w:hAnsi="Times New Roman"/>
          <w:b/>
          <w:szCs w:val="24"/>
          <w:lang w:val="bg-BG"/>
        </w:rPr>
        <w:t>. Изисквания към техническите характеристики на строителните продукти, които ще бъдат вложени в строежите. Изисквания за качество - нормативи, стандарти и други разпоредби, на които следва да отговарят.</w:t>
      </w:r>
    </w:p>
    <w:p w14:paraId="18AEA9CD" w14:textId="77777777" w:rsidR="009D5E05" w:rsidRPr="0015166D" w:rsidRDefault="00B544E4" w:rsidP="00803FF1">
      <w:pPr>
        <w:shd w:val="clear" w:color="auto" w:fill="FFFFFF"/>
        <w:spacing w:line="264" w:lineRule="auto"/>
        <w:ind w:firstLine="567"/>
        <w:jc w:val="both"/>
        <w:rPr>
          <w:rFonts w:ascii="Times New Roman" w:hAnsi="Times New Roman"/>
          <w:spacing w:val="4"/>
          <w:szCs w:val="24"/>
          <w:lang w:val="bg-BG"/>
        </w:rPr>
      </w:pPr>
      <w:r w:rsidRPr="0015166D">
        <w:rPr>
          <w:rFonts w:ascii="Times New Roman" w:hAnsi="Times New Roman"/>
          <w:spacing w:val="4"/>
          <w:szCs w:val="24"/>
          <w:lang w:val="bg-BG"/>
        </w:rPr>
        <w:t>Доставката на всички материали и оборудване, необходими за изпълнение на строителните и монтажните рабо</w:t>
      </w:r>
      <w:r w:rsidR="009D5E05" w:rsidRPr="0015166D">
        <w:rPr>
          <w:rFonts w:ascii="Times New Roman" w:hAnsi="Times New Roman"/>
          <w:spacing w:val="4"/>
          <w:szCs w:val="24"/>
          <w:lang w:val="bg-BG"/>
        </w:rPr>
        <w:t>ти е задължение на Изпълнителя.</w:t>
      </w:r>
    </w:p>
    <w:p w14:paraId="37E32490" w14:textId="1B51D78A" w:rsidR="00276376" w:rsidRPr="0015166D" w:rsidRDefault="00D13AEC" w:rsidP="00803FF1">
      <w:pPr>
        <w:shd w:val="clear" w:color="auto" w:fill="FFFFFF"/>
        <w:spacing w:line="264" w:lineRule="auto"/>
        <w:ind w:firstLine="567"/>
        <w:jc w:val="both"/>
        <w:rPr>
          <w:rFonts w:ascii="Times New Roman" w:hAnsi="Times New Roman"/>
          <w:spacing w:val="5"/>
          <w:szCs w:val="24"/>
          <w:lang w:val="bg-BG"/>
        </w:rPr>
      </w:pPr>
      <w:r w:rsidRPr="0015166D">
        <w:rPr>
          <w:rFonts w:ascii="Times New Roman" w:hAnsi="Times New Roman"/>
          <w:spacing w:val="4"/>
          <w:szCs w:val="24"/>
          <w:lang w:val="bg-BG"/>
        </w:rPr>
        <w:t xml:space="preserve">В строежите трябва да бъдат </w:t>
      </w:r>
      <w:r w:rsidRPr="0015166D">
        <w:rPr>
          <w:rFonts w:ascii="Times New Roman" w:hAnsi="Times New Roman"/>
          <w:spacing w:val="5"/>
          <w:szCs w:val="24"/>
          <w:lang w:val="bg-BG"/>
        </w:rPr>
        <w:t>вложени материали</w:t>
      </w:r>
      <w:r w:rsidR="009D5E05" w:rsidRPr="0015166D">
        <w:rPr>
          <w:rFonts w:ascii="Times New Roman" w:hAnsi="Times New Roman"/>
          <w:spacing w:val="5"/>
          <w:szCs w:val="24"/>
          <w:lang w:val="bg-BG"/>
        </w:rPr>
        <w:t xml:space="preserve"> и оборудване</w:t>
      </w:r>
      <w:r w:rsidRPr="0015166D">
        <w:rPr>
          <w:rFonts w:ascii="Times New Roman" w:hAnsi="Times New Roman"/>
          <w:spacing w:val="5"/>
          <w:szCs w:val="24"/>
          <w:lang w:val="bg-BG"/>
        </w:rPr>
        <w:t>, определени в проектите, отговарящи на изискванията в</w:t>
      </w:r>
      <w:r w:rsidR="00276376" w:rsidRPr="0015166D">
        <w:rPr>
          <w:rFonts w:ascii="Times New Roman" w:hAnsi="Times New Roman"/>
          <w:spacing w:val="5"/>
          <w:szCs w:val="24"/>
          <w:lang w:val="bg-BG"/>
        </w:rPr>
        <w:t xml:space="preserve"> съответните</w:t>
      </w:r>
      <w:r w:rsidRPr="0015166D">
        <w:rPr>
          <w:rFonts w:ascii="Times New Roman" w:hAnsi="Times New Roman"/>
          <w:spacing w:val="5"/>
          <w:szCs w:val="24"/>
          <w:lang w:val="bg-BG"/>
        </w:rPr>
        <w:t xml:space="preserve"> български и/или европейски стандарти.</w:t>
      </w:r>
    </w:p>
    <w:p w14:paraId="2AE8BDFE" w14:textId="77777777" w:rsidR="009D5E05" w:rsidRPr="0015166D" w:rsidRDefault="009D5E05" w:rsidP="00803FF1">
      <w:pPr>
        <w:ind w:firstLine="567"/>
        <w:jc w:val="both"/>
        <w:rPr>
          <w:ins w:id="2" w:author="Nadejda Iordanova" w:date="2014-01-13T18:12:00Z"/>
          <w:rFonts w:ascii="Times New Roman" w:hAnsi="Times New Roman"/>
          <w:lang w:val="bg-BG" w:eastAsia="bg-BG"/>
        </w:rPr>
      </w:pPr>
      <w:r w:rsidRPr="0015166D">
        <w:rPr>
          <w:rFonts w:ascii="Times New Roman" w:hAnsi="Times New Roman"/>
          <w:lang w:val="bg-BG" w:eastAsia="bg-BG"/>
        </w:rPr>
        <w:t>Където в работния проект се правят указания за специфични стандарти и нормативи, на които трябва да отговарят стоките и доставяните материали, а също така извършената работа или проби, то ще се прилага обезпечаването на последното действащо или преработено издание на съответните стандарти и действащи нормативи, освен, ако изрично не е упоменато друго в Договора.</w:t>
      </w:r>
    </w:p>
    <w:p w14:paraId="3DCD8780" w14:textId="77777777" w:rsidR="009D5E05" w:rsidRPr="0015166D" w:rsidRDefault="009D5E05" w:rsidP="00803FF1">
      <w:pPr>
        <w:ind w:firstLine="567"/>
        <w:jc w:val="both"/>
        <w:rPr>
          <w:rFonts w:ascii="Times New Roman" w:hAnsi="Times New Roman"/>
          <w:lang w:val="bg-BG"/>
        </w:rPr>
      </w:pPr>
      <w:r w:rsidRPr="0015166D">
        <w:rPr>
          <w:rFonts w:ascii="Times New Roman" w:hAnsi="Times New Roman"/>
          <w:lang w:val="bg-BG"/>
        </w:rPr>
        <w:t>Материали и оборудване, посочени с марка и модел в работния проект могат да бъдат заменени с еквивалентни, отговарящи по параметри, характеристики и качество на посочените в проекта при спазване на изискванията на Договора и действащите нормативи.</w:t>
      </w:r>
    </w:p>
    <w:p w14:paraId="10D40541" w14:textId="538A1A38" w:rsidR="00D13AEC" w:rsidRPr="0015166D" w:rsidRDefault="00D13AEC"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Когато в инвестиционния проект са направени определени указания, отнасящи се до производител или търговско име, или</w:t>
      </w:r>
      <w:r w:rsidR="00276376" w:rsidRPr="0015166D">
        <w:rPr>
          <w:rFonts w:ascii="Times New Roman" w:hAnsi="Times New Roman"/>
          <w:szCs w:val="24"/>
          <w:lang w:val="bg-BG"/>
        </w:rPr>
        <w:t xml:space="preserve"> марка или модел</w:t>
      </w:r>
      <w:r w:rsidRPr="0015166D">
        <w:rPr>
          <w:rFonts w:ascii="Times New Roman" w:hAnsi="Times New Roman"/>
          <w:szCs w:val="24"/>
          <w:lang w:val="bg-BG"/>
        </w:rPr>
        <w:t>, то целта е да бъде установена норма за тип, качество и функции на изискваните материали и оборудване.</w:t>
      </w:r>
    </w:p>
    <w:p w14:paraId="30DA5A98" w14:textId="49E1F65A" w:rsidR="00D13AEC" w:rsidRPr="0015166D" w:rsidRDefault="00D13AEC" w:rsidP="00803FF1">
      <w:pPr>
        <w:shd w:val="clear" w:color="auto" w:fill="FFFFFF"/>
        <w:spacing w:line="264" w:lineRule="auto"/>
        <w:ind w:firstLine="567"/>
        <w:jc w:val="both"/>
        <w:rPr>
          <w:rFonts w:ascii="Times New Roman" w:hAnsi="Times New Roman"/>
          <w:spacing w:val="4"/>
          <w:szCs w:val="24"/>
          <w:lang w:val="bg-BG"/>
        </w:rPr>
      </w:pPr>
      <w:r w:rsidRPr="0015166D">
        <w:rPr>
          <w:rFonts w:ascii="Times New Roman" w:hAnsi="Times New Roman"/>
          <w:spacing w:val="4"/>
          <w:szCs w:val="24"/>
          <w:lang w:val="bg-BG"/>
        </w:rPr>
        <w:t xml:space="preserve">Всички материали и оборудване, които ще бъдат вложени в строежите трябва да са придружени със съответните сертификати за произход и качество, инструкция за употреба и декларация, удостоверяваща съответствието на всеки един от вложените строителни продукти със съществените изисквания към строежите, съгласно изискванията на Закона за техническите изисквания към продуктите и подзаконовите нормативни </w:t>
      </w:r>
      <w:proofErr w:type="spellStart"/>
      <w:r w:rsidRPr="0015166D">
        <w:rPr>
          <w:rFonts w:ascii="Times New Roman" w:hAnsi="Times New Roman"/>
          <w:spacing w:val="4"/>
          <w:szCs w:val="24"/>
          <w:lang w:val="bg-BG"/>
        </w:rPr>
        <w:t>акто</w:t>
      </w:r>
      <w:proofErr w:type="spellEnd"/>
      <w:r w:rsidR="00767F2E" w:rsidRPr="0015166D">
        <w:rPr>
          <w:rFonts w:ascii="Times New Roman" w:hAnsi="Times New Roman"/>
          <w:spacing w:val="4"/>
          <w:szCs w:val="24"/>
          <w:lang w:val="bg-BG"/>
        </w:rPr>
        <w:t xml:space="preserve"> </w:t>
      </w:r>
      <w:proofErr w:type="spellStart"/>
      <w:r w:rsidRPr="0015166D">
        <w:rPr>
          <w:rFonts w:ascii="Times New Roman" w:hAnsi="Times New Roman"/>
          <w:spacing w:val="4"/>
          <w:szCs w:val="24"/>
          <w:lang w:val="bg-BG"/>
        </w:rPr>
        <w:t>ве</w:t>
      </w:r>
      <w:proofErr w:type="spellEnd"/>
      <w:r w:rsidRPr="0015166D">
        <w:rPr>
          <w:rFonts w:ascii="Times New Roman" w:hAnsi="Times New Roman"/>
          <w:spacing w:val="4"/>
          <w:szCs w:val="24"/>
          <w:lang w:val="bg-BG"/>
        </w:rPr>
        <w:t xml:space="preserve"> към него.</w:t>
      </w:r>
    </w:p>
    <w:p w14:paraId="43D233BD" w14:textId="77777777" w:rsidR="00D13AEC" w:rsidRPr="0015166D" w:rsidRDefault="00D13AEC"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Не се допуска влагането на неодобрени материали и оборудване и такива ще бъдат отстранявани от строежите и заменяни с материали и оборудване, одобрени по нареждане на Възложителя.</w:t>
      </w:r>
    </w:p>
    <w:p w14:paraId="559953E9" w14:textId="77777777" w:rsidR="00727A5E" w:rsidRPr="0015166D" w:rsidRDefault="00D13AEC" w:rsidP="00803FF1">
      <w:pPr>
        <w:pStyle w:val="ad"/>
        <w:spacing w:line="264" w:lineRule="auto"/>
        <w:ind w:firstLine="567"/>
        <w:jc w:val="both"/>
        <w:rPr>
          <w:rFonts w:ascii="Times New Roman" w:hAnsi="Times New Roman"/>
          <w:spacing w:val="-1"/>
          <w:sz w:val="24"/>
          <w:szCs w:val="24"/>
        </w:rPr>
      </w:pPr>
      <w:r w:rsidRPr="0015166D">
        <w:rPr>
          <w:rFonts w:ascii="Times New Roman" w:hAnsi="Times New Roman"/>
          <w:spacing w:val="-1"/>
          <w:sz w:val="24"/>
          <w:szCs w:val="24"/>
        </w:rPr>
        <w:t>Възложителят или всяко лице, упълномощено от него, ще има пълен достъп до строежа, работилниците и всички места за заготовка или доставка на материали и оборудване и до строителните машини, както и до складови помещения, по всяко време, като Изпълнителят ще осигури всички необходими условия и ще окаже съдействие за получаване на правото за такъв достъп.</w:t>
      </w:r>
    </w:p>
    <w:p w14:paraId="40EE9E36" w14:textId="0CDE9374" w:rsidR="00D13AEC" w:rsidRPr="0015166D" w:rsidRDefault="00722D28" w:rsidP="00803FF1">
      <w:pPr>
        <w:pStyle w:val="ad"/>
        <w:spacing w:before="120" w:line="264" w:lineRule="auto"/>
        <w:ind w:firstLine="567"/>
        <w:jc w:val="both"/>
        <w:rPr>
          <w:rFonts w:ascii="Times New Roman" w:hAnsi="Times New Roman"/>
          <w:sz w:val="24"/>
          <w:szCs w:val="24"/>
        </w:rPr>
      </w:pPr>
      <w:r w:rsidRPr="0015166D">
        <w:rPr>
          <w:rFonts w:ascii="Times New Roman" w:hAnsi="Times New Roman"/>
          <w:b/>
          <w:bCs/>
          <w:szCs w:val="24"/>
        </w:rPr>
        <w:t xml:space="preserve"> </w:t>
      </w:r>
      <w:r w:rsidR="00512C2B" w:rsidRPr="0015166D">
        <w:rPr>
          <w:rFonts w:ascii="Times New Roman" w:hAnsi="Times New Roman"/>
          <w:b/>
          <w:bCs/>
          <w:szCs w:val="24"/>
        </w:rPr>
        <w:t>6</w:t>
      </w:r>
      <w:r w:rsidR="00D13AEC" w:rsidRPr="0015166D">
        <w:rPr>
          <w:rFonts w:ascii="Times New Roman" w:hAnsi="Times New Roman"/>
          <w:b/>
          <w:bCs/>
          <w:szCs w:val="24"/>
        </w:rPr>
        <w:t>. Временно строителство.</w:t>
      </w:r>
    </w:p>
    <w:p w14:paraId="1D385E94" w14:textId="77777777" w:rsidR="00D13AEC" w:rsidRPr="0015166D" w:rsidRDefault="00D13AEC" w:rsidP="00803FF1">
      <w:pPr>
        <w:shd w:val="clear" w:color="auto" w:fill="FFFFFF"/>
        <w:spacing w:line="264" w:lineRule="auto"/>
        <w:ind w:firstLine="567"/>
        <w:jc w:val="both"/>
        <w:rPr>
          <w:rFonts w:ascii="Times New Roman" w:hAnsi="Times New Roman"/>
          <w:spacing w:val="-3"/>
          <w:szCs w:val="24"/>
          <w:lang w:val="bg-BG"/>
        </w:rPr>
      </w:pPr>
      <w:r w:rsidRPr="0015166D">
        <w:rPr>
          <w:rFonts w:ascii="Times New Roman" w:hAnsi="Times New Roman"/>
          <w:spacing w:val="10"/>
          <w:szCs w:val="24"/>
          <w:lang w:val="bg-BG"/>
        </w:rPr>
        <w:t xml:space="preserve">Преди започване на строителството </w:t>
      </w:r>
      <w:r w:rsidRPr="0015166D">
        <w:rPr>
          <w:rFonts w:ascii="Times New Roman" w:hAnsi="Times New Roman"/>
          <w:spacing w:val="-2"/>
          <w:szCs w:val="24"/>
          <w:lang w:val="bg-BG"/>
        </w:rPr>
        <w:t xml:space="preserve">Изпълнителят трябва да създаде временната си строителна база на място, посочено от Възложителя. Тя трябва да осигури </w:t>
      </w:r>
      <w:r w:rsidRPr="0015166D">
        <w:rPr>
          <w:rFonts w:ascii="Times New Roman" w:hAnsi="Times New Roman"/>
          <w:spacing w:val="2"/>
          <w:szCs w:val="24"/>
          <w:lang w:val="bg-BG"/>
        </w:rPr>
        <w:t xml:space="preserve">нормални </w:t>
      </w:r>
      <w:r w:rsidRPr="0015166D">
        <w:rPr>
          <w:rFonts w:ascii="Times New Roman" w:hAnsi="Times New Roman"/>
          <w:spacing w:val="2"/>
          <w:szCs w:val="24"/>
          <w:lang w:val="bg-BG"/>
        </w:rPr>
        <w:lastRenderedPageBreak/>
        <w:t xml:space="preserve">санитарно - хигиенни условия за: хранене, преобличане, отдих, </w:t>
      </w:r>
      <w:r w:rsidRPr="0015166D">
        <w:rPr>
          <w:rFonts w:ascii="Times New Roman" w:hAnsi="Times New Roman"/>
          <w:spacing w:val="-3"/>
          <w:szCs w:val="24"/>
          <w:lang w:val="bg-BG"/>
        </w:rPr>
        <w:t>даване на първа медицинска помощ, снабдяване с питейна вода.</w:t>
      </w:r>
    </w:p>
    <w:p w14:paraId="169108E5" w14:textId="77777777" w:rsidR="00D13AEC" w:rsidRPr="0015166D" w:rsidRDefault="00D13AEC"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Във временната си строителна база Изпълнителят следва да осигури най-малко следните складови площи и офиси:</w:t>
      </w:r>
    </w:p>
    <w:p w14:paraId="550EE459" w14:textId="77777777" w:rsidR="00D13AEC" w:rsidRPr="0015166D" w:rsidRDefault="00D13AEC" w:rsidP="00803FF1">
      <w:pPr>
        <w:widowControl w:val="0"/>
        <w:numPr>
          <w:ilvl w:val="0"/>
          <w:numId w:val="1"/>
        </w:numPr>
        <w:tabs>
          <w:tab w:val="clear" w:pos="1608"/>
          <w:tab w:val="num" w:pos="0"/>
          <w:tab w:val="left" w:pos="851"/>
        </w:tabs>
        <w:autoSpaceDE w:val="0"/>
        <w:autoSpaceDN w:val="0"/>
        <w:adjustRightInd w:val="0"/>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временни складове за доставяните оборудване и материали, с оглед изискванията за съхранението им;</w:t>
      </w:r>
    </w:p>
    <w:p w14:paraId="375B1C26" w14:textId="77777777" w:rsidR="00D13AEC" w:rsidRPr="0015166D" w:rsidRDefault="00D13AEC" w:rsidP="00803FF1">
      <w:pPr>
        <w:widowControl w:val="0"/>
        <w:numPr>
          <w:ilvl w:val="0"/>
          <w:numId w:val="1"/>
        </w:numPr>
        <w:tabs>
          <w:tab w:val="clear" w:pos="1608"/>
          <w:tab w:val="num" w:pos="0"/>
          <w:tab w:val="left" w:pos="851"/>
        </w:tabs>
        <w:autoSpaceDE w:val="0"/>
        <w:autoSpaceDN w:val="0"/>
        <w:adjustRightInd w:val="0"/>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площадки за складиране на строителни отпадъци;</w:t>
      </w:r>
    </w:p>
    <w:p w14:paraId="3D53B446" w14:textId="77777777" w:rsidR="00D13AEC" w:rsidRPr="0015166D" w:rsidRDefault="00D13AEC" w:rsidP="00803FF1">
      <w:pPr>
        <w:widowControl w:val="0"/>
        <w:numPr>
          <w:ilvl w:val="0"/>
          <w:numId w:val="1"/>
        </w:numPr>
        <w:tabs>
          <w:tab w:val="clear" w:pos="1608"/>
          <w:tab w:val="num" w:pos="0"/>
          <w:tab w:val="left" w:pos="851"/>
        </w:tabs>
        <w:autoSpaceDE w:val="0"/>
        <w:autoSpaceDN w:val="0"/>
        <w:adjustRightInd w:val="0"/>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офиси за представители на консултанта и координатора по безопасност и здраве;</w:t>
      </w:r>
    </w:p>
    <w:p w14:paraId="4F37AC6F" w14:textId="77777777" w:rsidR="00D13AEC" w:rsidRPr="0015166D" w:rsidRDefault="00D13AEC" w:rsidP="00803FF1">
      <w:pPr>
        <w:widowControl w:val="0"/>
        <w:numPr>
          <w:ilvl w:val="0"/>
          <w:numId w:val="1"/>
        </w:numPr>
        <w:tabs>
          <w:tab w:val="clear" w:pos="1608"/>
          <w:tab w:val="num" w:pos="0"/>
          <w:tab w:val="left" w:pos="851"/>
        </w:tabs>
        <w:autoSpaceDE w:val="0"/>
        <w:autoSpaceDN w:val="0"/>
        <w:adjustRightInd w:val="0"/>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офиси и битови помещения за персонала на Изпълнителя</w:t>
      </w:r>
      <w:r w:rsidRPr="0015166D">
        <w:rPr>
          <w:rFonts w:ascii="Times New Roman" w:hAnsi="Times New Roman"/>
          <w:caps/>
          <w:szCs w:val="24"/>
          <w:lang w:val="bg-BG"/>
        </w:rPr>
        <w:t>.</w:t>
      </w:r>
    </w:p>
    <w:p w14:paraId="25DEF159" w14:textId="77777777" w:rsidR="00D13AEC" w:rsidRPr="0015166D" w:rsidRDefault="00D13AEC" w:rsidP="00803FF1">
      <w:pPr>
        <w:shd w:val="clear" w:color="auto" w:fill="FFFFFF"/>
        <w:spacing w:line="264" w:lineRule="auto"/>
        <w:ind w:right="86" w:firstLine="567"/>
        <w:jc w:val="both"/>
        <w:rPr>
          <w:rFonts w:ascii="Times New Roman" w:hAnsi="Times New Roman"/>
          <w:spacing w:val="-4"/>
          <w:szCs w:val="24"/>
          <w:lang w:val="bg-BG"/>
        </w:rPr>
      </w:pPr>
      <w:r w:rsidRPr="0015166D">
        <w:rPr>
          <w:rFonts w:ascii="Times New Roman" w:hAnsi="Times New Roman"/>
          <w:spacing w:val="5"/>
          <w:szCs w:val="24"/>
          <w:lang w:val="bg-BG"/>
        </w:rPr>
        <w:t xml:space="preserve">В случай, че се налага да бъдат наети терени извън строителната площадка за изграждане на временната база, Изпълнителят трябва да ги </w:t>
      </w:r>
      <w:r w:rsidRPr="0015166D">
        <w:rPr>
          <w:rFonts w:ascii="Times New Roman" w:hAnsi="Times New Roman"/>
          <w:spacing w:val="-4"/>
          <w:szCs w:val="24"/>
          <w:lang w:val="bg-BG"/>
        </w:rPr>
        <w:t xml:space="preserve">наеме за </w:t>
      </w:r>
      <w:r w:rsidRPr="0015166D">
        <w:rPr>
          <w:rFonts w:ascii="Times New Roman" w:hAnsi="Times New Roman"/>
          <w:b/>
          <w:spacing w:val="-4"/>
          <w:szCs w:val="24"/>
          <w:lang w:val="bg-BG"/>
        </w:rPr>
        <w:t>своя</w:t>
      </w:r>
      <w:r w:rsidRPr="0015166D">
        <w:rPr>
          <w:rFonts w:ascii="Times New Roman" w:hAnsi="Times New Roman"/>
          <w:spacing w:val="-4"/>
          <w:szCs w:val="24"/>
          <w:lang w:val="bg-BG"/>
        </w:rPr>
        <w:t xml:space="preserve"> сметка.</w:t>
      </w:r>
    </w:p>
    <w:p w14:paraId="74DDA0B2" w14:textId="77777777" w:rsidR="00D13AEC" w:rsidRPr="0015166D" w:rsidRDefault="00D13AEC" w:rsidP="00803FF1">
      <w:pPr>
        <w:tabs>
          <w:tab w:val="left" w:pos="0"/>
        </w:tabs>
        <w:spacing w:line="264" w:lineRule="auto"/>
        <w:ind w:firstLine="567"/>
        <w:jc w:val="both"/>
        <w:rPr>
          <w:rFonts w:ascii="Times New Roman" w:hAnsi="Times New Roman"/>
          <w:szCs w:val="24"/>
          <w:lang w:val="bg-BG"/>
        </w:rPr>
      </w:pPr>
      <w:r w:rsidRPr="0015166D">
        <w:rPr>
          <w:rFonts w:ascii="Times New Roman" w:hAnsi="Times New Roman"/>
          <w:szCs w:val="24"/>
          <w:lang w:val="bg-BG"/>
        </w:rPr>
        <w:t>След приключване на работите по предмета на договора, Изпълнителят своевременно ще демонтира от временната си база всичките си съоръжения (складове, офиси и битови помещения), ще изтегли цялата си механизация и невложени материали и ще я разчисти за с</w:t>
      </w:r>
      <w:r w:rsidRPr="0015166D">
        <w:rPr>
          <w:rFonts w:ascii="Times New Roman" w:hAnsi="Times New Roman"/>
          <w:b/>
          <w:szCs w:val="24"/>
          <w:lang w:val="bg-BG"/>
        </w:rPr>
        <w:t xml:space="preserve">воя </w:t>
      </w:r>
      <w:r w:rsidRPr="0015166D">
        <w:rPr>
          <w:rFonts w:ascii="Times New Roman" w:hAnsi="Times New Roman"/>
          <w:szCs w:val="24"/>
          <w:lang w:val="bg-BG"/>
        </w:rPr>
        <w:t>сметка.</w:t>
      </w:r>
    </w:p>
    <w:p w14:paraId="1BE6621F" w14:textId="2B6A1942" w:rsidR="00FC169F" w:rsidRPr="0015166D" w:rsidRDefault="00D13AEC" w:rsidP="00803FF1">
      <w:pPr>
        <w:pStyle w:val="ab"/>
        <w:spacing w:line="264" w:lineRule="auto"/>
        <w:ind w:firstLine="567"/>
        <w:jc w:val="both"/>
        <w:rPr>
          <w:rFonts w:ascii="Times New Roman" w:hAnsi="Times New Roman"/>
          <w:bCs/>
          <w:szCs w:val="24"/>
          <w:lang w:val="bg-BG"/>
        </w:rPr>
      </w:pPr>
      <w:r w:rsidRPr="0015166D">
        <w:rPr>
          <w:rFonts w:ascii="Times New Roman" w:hAnsi="Times New Roman"/>
          <w:bCs/>
          <w:szCs w:val="24"/>
          <w:lang w:val="bg-BG"/>
        </w:rPr>
        <w:t>Преди подписването на Протокола за откриване на строителната площадка и определяне на строителна линия и ниво (</w:t>
      </w:r>
      <w:proofErr w:type="spellStart"/>
      <w:r w:rsidRPr="0015166D">
        <w:rPr>
          <w:rFonts w:ascii="Times New Roman" w:hAnsi="Times New Roman"/>
          <w:bCs/>
          <w:szCs w:val="24"/>
          <w:lang w:val="bg-BG"/>
        </w:rPr>
        <w:t>обр</w:t>
      </w:r>
      <w:proofErr w:type="spellEnd"/>
      <w:r w:rsidRPr="0015166D">
        <w:rPr>
          <w:rFonts w:ascii="Times New Roman" w:hAnsi="Times New Roman"/>
          <w:bCs/>
          <w:szCs w:val="24"/>
          <w:lang w:val="bg-BG"/>
        </w:rPr>
        <w:t xml:space="preserve">. 2, съответно </w:t>
      </w:r>
      <w:proofErr w:type="spellStart"/>
      <w:r w:rsidRPr="0015166D">
        <w:rPr>
          <w:rFonts w:ascii="Times New Roman" w:hAnsi="Times New Roman"/>
          <w:bCs/>
          <w:szCs w:val="24"/>
          <w:lang w:val="bg-BG"/>
        </w:rPr>
        <w:t>обр</w:t>
      </w:r>
      <w:proofErr w:type="spellEnd"/>
      <w:r w:rsidRPr="0015166D">
        <w:rPr>
          <w:rFonts w:ascii="Times New Roman" w:hAnsi="Times New Roman"/>
          <w:bCs/>
          <w:szCs w:val="24"/>
          <w:lang w:val="bg-BG"/>
        </w:rPr>
        <w:t xml:space="preserve">. 2а) за строежите, Изпълнителят </w:t>
      </w:r>
      <w:r w:rsidRPr="0015166D">
        <w:rPr>
          <w:rFonts w:ascii="Times New Roman" w:hAnsi="Times New Roman"/>
          <w:szCs w:val="24"/>
          <w:lang w:val="bg-BG"/>
        </w:rPr>
        <w:t xml:space="preserve">за </w:t>
      </w:r>
      <w:r w:rsidRPr="0015166D">
        <w:rPr>
          <w:rFonts w:ascii="Times New Roman" w:hAnsi="Times New Roman"/>
          <w:b/>
          <w:szCs w:val="24"/>
          <w:lang w:val="bg-BG"/>
        </w:rPr>
        <w:t>своя</w:t>
      </w:r>
      <w:r w:rsidRPr="0015166D">
        <w:rPr>
          <w:rFonts w:ascii="Times New Roman" w:hAnsi="Times New Roman"/>
          <w:szCs w:val="24"/>
          <w:lang w:val="bg-BG"/>
        </w:rPr>
        <w:t xml:space="preserve"> сметка</w:t>
      </w:r>
      <w:r w:rsidRPr="0015166D">
        <w:rPr>
          <w:rFonts w:ascii="Times New Roman" w:hAnsi="Times New Roman"/>
          <w:bCs/>
          <w:szCs w:val="24"/>
          <w:lang w:val="bg-BG"/>
        </w:rPr>
        <w:t xml:space="preserve"> трябва да изготви информационни табели съгласно чл. 13 от Наредба № 2 от 2004 г. за минимални изисквания за здравословни и безопасни условия на труд при извършване на строителни и монтажни работи.</w:t>
      </w:r>
    </w:p>
    <w:p w14:paraId="704F0039" w14:textId="692A665B" w:rsidR="00D13AEC" w:rsidRPr="0015166D" w:rsidRDefault="00F76DB8" w:rsidP="00803FF1">
      <w:pPr>
        <w:pStyle w:val="ab"/>
        <w:spacing w:after="0" w:line="264" w:lineRule="auto"/>
        <w:ind w:firstLine="567"/>
        <w:jc w:val="both"/>
        <w:rPr>
          <w:rFonts w:ascii="Times New Roman" w:hAnsi="Times New Roman"/>
          <w:b/>
          <w:bCs/>
          <w:szCs w:val="24"/>
          <w:lang w:val="bg-BG"/>
        </w:rPr>
      </w:pPr>
      <w:r w:rsidRPr="0015166D">
        <w:rPr>
          <w:rFonts w:ascii="Times New Roman" w:hAnsi="Times New Roman"/>
          <w:b/>
          <w:bCs/>
          <w:szCs w:val="24"/>
          <w:lang w:val="bg-BG"/>
        </w:rPr>
        <w:t>7</w:t>
      </w:r>
      <w:r w:rsidR="00D13AEC" w:rsidRPr="0015166D">
        <w:rPr>
          <w:rFonts w:ascii="Times New Roman" w:hAnsi="Times New Roman"/>
          <w:b/>
          <w:bCs/>
          <w:szCs w:val="24"/>
          <w:lang w:val="bg-BG"/>
        </w:rPr>
        <w:t>. Изисквания относно изпълнение на строителните и монтажните работи.</w:t>
      </w:r>
    </w:p>
    <w:p w14:paraId="21C8770E" w14:textId="77777777" w:rsidR="00D13AEC" w:rsidRPr="0015166D" w:rsidRDefault="00D13AEC"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Преди започване на строителни и монтажни работи, Изпълнителят трябва да предостави на Възложителя подробен план за изпълнението на СМР за одобрение, който да съдържа:</w:t>
      </w:r>
    </w:p>
    <w:p w14:paraId="228C20BD" w14:textId="587B1D52" w:rsidR="00D13AEC" w:rsidRPr="0015166D" w:rsidRDefault="00F76DB8" w:rsidP="006863CD">
      <w:pPr>
        <w:numPr>
          <w:ilvl w:val="0"/>
          <w:numId w:val="33"/>
        </w:numPr>
        <w:tabs>
          <w:tab w:val="clear" w:pos="720"/>
          <w:tab w:val="num" w:pos="567"/>
        </w:tabs>
        <w:autoSpaceDE w:val="0"/>
        <w:autoSpaceDN w:val="0"/>
        <w:adjustRightInd w:val="0"/>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Общ план за СМР на строежа;</w:t>
      </w:r>
    </w:p>
    <w:p w14:paraId="74D0C587" w14:textId="311AD0AD" w:rsidR="00D13AEC" w:rsidRPr="0015166D" w:rsidRDefault="00D13AEC" w:rsidP="006863CD">
      <w:pPr>
        <w:numPr>
          <w:ilvl w:val="0"/>
          <w:numId w:val="33"/>
        </w:numPr>
        <w:tabs>
          <w:tab w:val="clear" w:pos="720"/>
          <w:tab w:val="num" w:pos="567"/>
        </w:tabs>
        <w:autoSpaceDE w:val="0"/>
        <w:autoSpaceDN w:val="0"/>
        <w:adjustRightInd w:val="0"/>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График за изпълнение на СМР и съгласуванията</w:t>
      </w:r>
      <w:r w:rsidR="00F76DB8" w:rsidRPr="0015166D">
        <w:rPr>
          <w:rFonts w:ascii="Times New Roman" w:hAnsi="Times New Roman"/>
          <w:szCs w:val="24"/>
          <w:lang w:val="bg-BG"/>
        </w:rPr>
        <w:t>;</w:t>
      </w:r>
    </w:p>
    <w:p w14:paraId="0836C834" w14:textId="77777777" w:rsidR="00D13AEC" w:rsidRPr="0015166D" w:rsidRDefault="00D13AEC" w:rsidP="006863CD">
      <w:pPr>
        <w:numPr>
          <w:ilvl w:val="0"/>
          <w:numId w:val="33"/>
        </w:numPr>
        <w:tabs>
          <w:tab w:val="clear" w:pos="720"/>
          <w:tab w:val="num" w:pos="567"/>
        </w:tabs>
        <w:autoSpaceDE w:val="0"/>
        <w:autoSpaceDN w:val="0"/>
        <w:adjustRightInd w:val="0"/>
        <w:spacing w:line="264" w:lineRule="auto"/>
        <w:ind w:left="0" w:firstLine="567"/>
        <w:jc w:val="both"/>
        <w:rPr>
          <w:rFonts w:ascii="Times New Roman" w:hAnsi="Times New Roman"/>
          <w:szCs w:val="24"/>
          <w:lang w:val="bg-BG"/>
        </w:rPr>
      </w:pPr>
      <w:r w:rsidRPr="0015166D">
        <w:rPr>
          <w:rFonts w:ascii="Times New Roman" w:hAnsi="Times New Roman"/>
          <w:szCs w:val="24"/>
          <w:lang w:val="bg-BG"/>
        </w:rPr>
        <w:t>Работен проект за организация и изпълнение на строителството във всяка фаза на СМР;</w:t>
      </w:r>
    </w:p>
    <w:p w14:paraId="38AB259E" w14:textId="4058D0FA" w:rsidR="00D13AEC" w:rsidRPr="0015166D" w:rsidRDefault="00D13AEC" w:rsidP="006863CD">
      <w:pPr>
        <w:numPr>
          <w:ilvl w:val="0"/>
          <w:numId w:val="33"/>
        </w:numPr>
        <w:tabs>
          <w:tab w:val="clear" w:pos="720"/>
          <w:tab w:val="num" w:pos="567"/>
        </w:tabs>
        <w:autoSpaceDE w:val="0"/>
        <w:autoSpaceDN w:val="0"/>
        <w:adjustRightInd w:val="0"/>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Количествата и реда на изпълнение на СМР</w:t>
      </w:r>
      <w:r w:rsidR="00F76DB8" w:rsidRPr="0015166D">
        <w:rPr>
          <w:rFonts w:ascii="Times New Roman" w:hAnsi="Times New Roman"/>
          <w:szCs w:val="24"/>
          <w:lang w:val="bg-BG"/>
        </w:rPr>
        <w:t>;</w:t>
      </w:r>
    </w:p>
    <w:p w14:paraId="18CEF71E" w14:textId="39E398B9" w:rsidR="00D13AEC" w:rsidRPr="0015166D" w:rsidRDefault="00D13AEC" w:rsidP="006863CD">
      <w:pPr>
        <w:numPr>
          <w:ilvl w:val="0"/>
          <w:numId w:val="33"/>
        </w:numPr>
        <w:tabs>
          <w:tab w:val="clear" w:pos="720"/>
          <w:tab w:val="num" w:pos="567"/>
        </w:tabs>
        <w:autoSpaceDE w:val="0"/>
        <w:autoSpaceDN w:val="0"/>
        <w:adjustRightInd w:val="0"/>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План за необходимостта от материали, конструкции и заготовки</w:t>
      </w:r>
      <w:r w:rsidR="00F76DB8" w:rsidRPr="0015166D">
        <w:rPr>
          <w:rFonts w:ascii="Times New Roman" w:hAnsi="Times New Roman"/>
          <w:szCs w:val="24"/>
          <w:lang w:val="bg-BG"/>
        </w:rPr>
        <w:t>;</w:t>
      </w:r>
    </w:p>
    <w:p w14:paraId="56EAEFC5" w14:textId="77777777" w:rsidR="00D13AEC" w:rsidRPr="0015166D" w:rsidRDefault="00D13AEC" w:rsidP="006863CD">
      <w:pPr>
        <w:numPr>
          <w:ilvl w:val="0"/>
          <w:numId w:val="33"/>
        </w:numPr>
        <w:tabs>
          <w:tab w:val="clear" w:pos="720"/>
          <w:tab w:val="num" w:pos="567"/>
        </w:tabs>
        <w:autoSpaceDE w:val="0"/>
        <w:autoSpaceDN w:val="0"/>
        <w:adjustRightInd w:val="0"/>
        <w:spacing w:line="264" w:lineRule="auto"/>
        <w:ind w:left="0" w:firstLine="567"/>
        <w:jc w:val="both"/>
        <w:rPr>
          <w:rFonts w:ascii="Times New Roman" w:hAnsi="Times New Roman"/>
          <w:szCs w:val="24"/>
          <w:lang w:val="bg-BG"/>
        </w:rPr>
      </w:pPr>
      <w:r w:rsidRPr="0015166D">
        <w:rPr>
          <w:rFonts w:ascii="Times New Roman" w:hAnsi="Times New Roman"/>
          <w:szCs w:val="24"/>
          <w:lang w:val="bg-BG"/>
        </w:rPr>
        <w:t>График за използването на строителни машини, съоръжения и превозни средства.</w:t>
      </w:r>
    </w:p>
    <w:p w14:paraId="0DFD4969" w14:textId="77777777" w:rsidR="00251231" w:rsidRPr="0015166D" w:rsidRDefault="00251231" w:rsidP="00803FF1">
      <w:pPr>
        <w:autoSpaceDE w:val="0"/>
        <w:autoSpaceDN w:val="0"/>
        <w:adjustRightInd w:val="0"/>
        <w:spacing w:line="264" w:lineRule="auto"/>
        <w:ind w:firstLine="567"/>
        <w:jc w:val="both"/>
        <w:rPr>
          <w:rFonts w:ascii="Times New Roman" w:hAnsi="Times New Roman"/>
          <w:szCs w:val="24"/>
          <w:lang w:val="bg-BG"/>
        </w:rPr>
      </w:pPr>
      <w:r w:rsidRPr="0015166D">
        <w:rPr>
          <w:rFonts w:ascii="Times New Roman" w:hAnsi="Times New Roman"/>
          <w:szCs w:val="24"/>
          <w:lang w:val="bg-BG"/>
        </w:rPr>
        <w:t>Подробният план задължително съответства на Техническата оферта на изпълнителя.</w:t>
      </w:r>
    </w:p>
    <w:p w14:paraId="21E0E4F7" w14:textId="77777777" w:rsidR="00040D34" w:rsidRPr="0015166D" w:rsidRDefault="00040D34" w:rsidP="00803FF1">
      <w:pPr>
        <w:ind w:firstLine="567"/>
        <w:jc w:val="both"/>
        <w:rPr>
          <w:rFonts w:ascii="Times New Roman" w:hAnsi="Times New Roman"/>
          <w:lang w:val="bg-BG"/>
        </w:rPr>
      </w:pPr>
      <w:r w:rsidRPr="0015166D">
        <w:rPr>
          <w:rFonts w:ascii="Times New Roman" w:hAnsi="Times New Roman"/>
          <w:lang w:val="bg-BG"/>
        </w:rPr>
        <w:t xml:space="preserve">Изпълнителят може да започне строително – монтажни работи само </w:t>
      </w:r>
      <w:r w:rsidRPr="0015166D">
        <w:rPr>
          <w:rFonts w:ascii="Times New Roman" w:hAnsi="Times New Roman"/>
          <w:b/>
          <w:lang w:val="bg-BG"/>
        </w:rPr>
        <w:t xml:space="preserve">след </w:t>
      </w:r>
      <w:r w:rsidRPr="0015166D">
        <w:rPr>
          <w:rFonts w:ascii="Times New Roman" w:hAnsi="Times New Roman"/>
          <w:lang w:val="bg-BG"/>
        </w:rPr>
        <w:t>представена валидна застрахователна полица по чл. 173 от ЗУТ.</w:t>
      </w:r>
    </w:p>
    <w:p w14:paraId="4BBCA5E1" w14:textId="77777777" w:rsidR="00D13AEC" w:rsidRPr="0015166D" w:rsidRDefault="00D13AEC" w:rsidP="00803FF1">
      <w:pPr>
        <w:autoSpaceDE w:val="0"/>
        <w:autoSpaceDN w:val="0"/>
        <w:adjustRightInd w:val="0"/>
        <w:spacing w:line="264" w:lineRule="auto"/>
        <w:ind w:firstLine="567"/>
        <w:jc w:val="both"/>
        <w:rPr>
          <w:rFonts w:ascii="Times New Roman" w:hAnsi="Times New Roman"/>
          <w:szCs w:val="24"/>
          <w:lang w:val="bg-BG"/>
        </w:rPr>
      </w:pPr>
      <w:r w:rsidRPr="0015166D">
        <w:rPr>
          <w:rFonts w:ascii="Times New Roman" w:hAnsi="Times New Roman"/>
          <w:szCs w:val="24"/>
          <w:lang w:val="bg-BG"/>
        </w:rPr>
        <w:t>Необходимите за изпълнение на строежите механизация, ръчни инструменти и помощни материали са задължение на Изпълнителя.</w:t>
      </w:r>
    </w:p>
    <w:p w14:paraId="1F3493E3" w14:textId="77777777" w:rsidR="00D13AEC" w:rsidRPr="0015166D" w:rsidRDefault="00D13AEC"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Изпълнителят е длъжен да изпълни всички строителни и монтажни работи по строежите със собствени сили и средства в съответствие с инвестиционните проекти, одобрени от Възложителя и с издаденото Разрешение за строеж.</w:t>
      </w:r>
    </w:p>
    <w:p w14:paraId="3F1A3B90" w14:textId="77777777" w:rsidR="00D13AEC" w:rsidRPr="0015166D" w:rsidRDefault="00D13AEC"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Изпълнителят отговаря за изпълнението на СМР в съответствие с проектната документация /одобрена от Възложителя/, основните изисквания за този тип строежи, нормите за извършване на СМР и с мерките за безопасност на работниците на строителната площадка.</w:t>
      </w:r>
    </w:p>
    <w:p w14:paraId="6C6BE3D1" w14:textId="77777777" w:rsidR="00D13AEC" w:rsidRPr="0015166D" w:rsidRDefault="00D13AEC"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Изпълнителят трябва да вземе всички мерки, за да осигури безопасността на строителната площадка според законодателството, и да носи пълната отговорност за всякакви злополуки, които се случват там.</w:t>
      </w:r>
    </w:p>
    <w:p w14:paraId="020FC755" w14:textId="77777777" w:rsidR="00D13AEC" w:rsidRPr="0015166D" w:rsidRDefault="00D13AEC"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lastRenderedPageBreak/>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14:paraId="325ECBD7" w14:textId="77777777" w:rsidR="00D13AEC" w:rsidRPr="0015166D" w:rsidRDefault="00D13AEC"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Изпълнителят точно и надлежно да изпълни договорените работи според одобрения от Възложителя инвестиционен проект и качество, съответстващо на </w:t>
      </w:r>
      <w:r w:rsidR="00CC7C60" w:rsidRPr="0015166D">
        <w:rPr>
          <w:rFonts w:ascii="Times New Roman" w:hAnsi="Times New Roman"/>
          <w:szCs w:val="24"/>
          <w:lang w:val="bg-BG"/>
        </w:rPr>
        <w:t>стандартите и нормативните документи</w:t>
      </w:r>
      <w:r w:rsidRPr="0015166D">
        <w:rPr>
          <w:rFonts w:ascii="Times New Roman" w:hAnsi="Times New Roman"/>
          <w:szCs w:val="24"/>
          <w:lang w:val="bg-BG"/>
        </w:rPr>
        <w:t>.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w:t>
      </w:r>
    </w:p>
    <w:p w14:paraId="79BEC747" w14:textId="1D25DB4D" w:rsidR="00D13AEC" w:rsidRPr="0015166D" w:rsidRDefault="00D13AEC"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Изпълнителят трябва да осигури и съхранява Заповедната книга</w:t>
      </w:r>
      <w:r w:rsidR="00670824" w:rsidRPr="0015166D">
        <w:rPr>
          <w:rFonts w:ascii="Times New Roman" w:hAnsi="Times New Roman"/>
          <w:szCs w:val="24"/>
          <w:lang w:val="bg-BG"/>
        </w:rPr>
        <w:t xml:space="preserve"> на строежа</w:t>
      </w:r>
      <w:r w:rsidRPr="0015166D">
        <w:rPr>
          <w:rFonts w:ascii="Times New Roman" w:hAnsi="Times New Roman"/>
          <w:szCs w:val="24"/>
          <w:lang w:val="bg-BG"/>
        </w:rPr>
        <w:t>. Всички предписания в Заповедната книга да се приемат и изпълняват само ако са одобрени и подписани от посочен представител на Възложителя. Всяко намаление или увеличение в обемите, посочени в договора, ще се обявява писмено и съгласува преди каквато и да е промяна в проекта и по-нататъшното изпълнение на поръчката и строителството.</w:t>
      </w:r>
    </w:p>
    <w:p w14:paraId="26EFED46" w14:textId="77777777" w:rsidR="00DD5235" w:rsidRPr="0015166D" w:rsidRDefault="00DD5235" w:rsidP="00803FF1">
      <w:pPr>
        <w:ind w:firstLine="567"/>
        <w:jc w:val="both"/>
        <w:rPr>
          <w:rFonts w:ascii="Times New Roman" w:hAnsi="Times New Roman"/>
          <w:u w:val="single"/>
          <w:lang w:val="bg-BG"/>
        </w:rPr>
      </w:pPr>
      <w:r w:rsidRPr="0015166D">
        <w:rPr>
          <w:rFonts w:ascii="Times New Roman" w:hAnsi="Times New Roman"/>
          <w:u w:val="single"/>
          <w:lang w:val="bg-BG"/>
        </w:rPr>
        <w:t>Преди започване на каквито и да са изкопни работи, Изпълнителят трябва да се договори със собствениците на подземни инфраструктури да покажат и/или открият същите, за да се предотвратят повреди по време на строителството, като получи писмено одобрение от собствениците на подземни инфраструктури.</w:t>
      </w:r>
    </w:p>
    <w:p w14:paraId="5D6E6148" w14:textId="77777777" w:rsidR="00DD5235" w:rsidRPr="0015166D" w:rsidRDefault="00DD5235" w:rsidP="00803FF1">
      <w:pPr>
        <w:ind w:firstLine="567"/>
        <w:jc w:val="both"/>
        <w:rPr>
          <w:rFonts w:ascii="Times New Roman" w:hAnsi="Times New Roman"/>
          <w:lang w:val="bg-BG"/>
        </w:rPr>
      </w:pPr>
      <w:r w:rsidRPr="0015166D">
        <w:rPr>
          <w:rFonts w:ascii="Times New Roman" w:hAnsi="Times New Roman"/>
          <w:lang w:val="bg-BG"/>
        </w:rPr>
        <w:t>Доколкото е било възможно, всички видими структури на повърхността на пътищата и налични данни за подземни инфраструктури са взети под внимание при проектирането. Надеждността на показаната информация се базира на данните, регистрирани от Възложителя, а също така и от собствениците на подземни и надземни инфраструктури. Преди започване на изкопни работи, Изпълнителят носи отговорност да провери надеждността на информацията</w:t>
      </w:r>
      <w:r w:rsidRPr="0015166D">
        <w:rPr>
          <w:rFonts w:ascii="Times New Roman" w:hAnsi="Times New Roman"/>
          <w:lang w:val="ru-RU"/>
        </w:rPr>
        <w:t xml:space="preserve"> </w:t>
      </w:r>
      <w:r w:rsidRPr="0015166D">
        <w:rPr>
          <w:rFonts w:ascii="Times New Roman" w:hAnsi="Times New Roman"/>
          <w:lang w:val="bg-BG"/>
        </w:rPr>
        <w:t>и да я допълни при необходимост. При увреждане на подземна инфраструктура Изпълнителят я възстановява за своя сметка.</w:t>
      </w:r>
    </w:p>
    <w:p w14:paraId="2FE5E9EB" w14:textId="5E4FF69A" w:rsidR="00140B22" w:rsidRPr="0015166D" w:rsidRDefault="00DD5235" w:rsidP="00803FF1">
      <w:pPr>
        <w:ind w:firstLine="567"/>
        <w:jc w:val="both"/>
        <w:rPr>
          <w:rFonts w:ascii="Times New Roman" w:hAnsi="Times New Roman"/>
          <w:lang w:val="bg-BG"/>
        </w:rPr>
      </w:pPr>
      <w:r w:rsidRPr="0015166D">
        <w:rPr>
          <w:rFonts w:ascii="Times New Roman" w:hAnsi="Times New Roman"/>
          <w:lang w:val="bg-BG"/>
        </w:rPr>
        <w:t>Изпълнителят трябва временно да укрепва всички подземни инфраструктури по време на изкопни работи, а също така ще обезпечи постоянното и адекватно укрепване на инфраструктурите, както се изисква.</w:t>
      </w:r>
    </w:p>
    <w:p w14:paraId="224BAC79" w14:textId="635A0814" w:rsidR="00D13AEC" w:rsidRPr="0015166D" w:rsidRDefault="00F76DB8" w:rsidP="00803FF1">
      <w:pPr>
        <w:pStyle w:val="ab"/>
        <w:spacing w:before="120" w:after="0" w:line="264" w:lineRule="auto"/>
        <w:ind w:firstLine="567"/>
        <w:jc w:val="both"/>
        <w:rPr>
          <w:rFonts w:ascii="Times New Roman" w:hAnsi="Times New Roman"/>
          <w:b/>
          <w:bCs/>
          <w:szCs w:val="24"/>
          <w:lang w:val="bg-BG"/>
        </w:rPr>
      </w:pPr>
      <w:r w:rsidRPr="0015166D">
        <w:rPr>
          <w:rFonts w:ascii="Times New Roman" w:hAnsi="Times New Roman"/>
          <w:b/>
          <w:bCs/>
          <w:szCs w:val="24"/>
          <w:lang w:val="bg-BG"/>
        </w:rPr>
        <w:t>8</w:t>
      </w:r>
      <w:r w:rsidR="00140B22" w:rsidRPr="0015166D">
        <w:rPr>
          <w:rFonts w:ascii="Times New Roman" w:hAnsi="Times New Roman"/>
          <w:b/>
          <w:bCs/>
          <w:szCs w:val="24"/>
          <w:lang w:val="bg-BG"/>
        </w:rPr>
        <w:t xml:space="preserve">. </w:t>
      </w:r>
      <w:r w:rsidR="00D13AEC" w:rsidRPr="0015166D">
        <w:rPr>
          <w:rFonts w:ascii="Times New Roman" w:hAnsi="Times New Roman"/>
          <w:b/>
          <w:bCs/>
          <w:szCs w:val="24"/>
          <w:lang w:val="bg-BG"/>
        </w:rPr>
        <w:t>Изисквания относно осигуряване на безопасни и здравословни условия на труд. План за безопасност и здраве.</w:t>
      </w:r>
    </w:p>
    <w:p w14:paraId="4C24581A" w14:textId="77777777" w:rsidR="00D13AEC" w:rsidRPr="0015166D" w:rsidRDefault="00D13AEC" w:rsidP="00803FF1">
      <w:pPr>
        <w:pStyle w:val="ab"/>
        <w:spacing w:after="0" w:line="264" w:lineRule="auto"/>
        <w:ind w:firstLine="567"/>
        <w:jc w:val="both"/>
        <w:rPr>
          <w:rFonts w:ascii="Times New Roman" w:hAnsi="Times New Roman"/>
          <w:bCs/>
          <w:szCs w:val="24"/>
          <w:lang w:val="bg-BG"/>
        </w:rPr>
      </w:pPr>
      <w:r w:rsidRPr="0015166D">
        <w:rPr>
          <w:rFonts w:ascii="Times New Roman" w:hAnsi="Times New Roman"/>
          <w:szCs w:val="24"/>
          <w:lang w:val="bg-BG"/>
        </w:rPr>
        <w:t>По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14:paraId="2954B57D" w14:textId="77777777" w:rsidR="00D13AEC" w:rsidRPr="0015166D" w:rsidRDefault="00D13AEC" w:rsidP="00803FF1">
      <w:pPr>
        <w:pStyle w:val="ab"/>
        <w:spacing w:after="0" w:line="264" w:lineRule="auto"/>
        <w:ind w:firstLine="567"/>
        <w:jc w:val="both"/>
        <w:rPr>
          <w:rFonts w:ascii="Times New Roman" w:hAnsi="Times New Roman"/>
          <w:szCs w:val="24"/>
          <w:lang w:val="bg-BG"/>
        </w:rPr>
      </w:pPr>
      <w:r w:rsidRPr="0015166D">
        <w:rPr>
          <w:rFonts w:ascii="Times New Roman" w:hAnsi="Times New Roman"/>
          <w:szCs w:val="24"/>
          <w:lang w:val="bg-BG"/>
        </w:rPr>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14:paraId="31C3404C" w14:textId="77777777" w:rsidR="00D13AEC" w:rsidRPr="0015166D" w:rsidRDefault="00D13AEC" w:rsidP="00803FF1">
      <w:pPr>
        <w:autoSpaceDE w:val="0"/>
        <w:autoSpaceDN w:val="0"/>
        <w:spacing w:line="264" w:lineRule="auto"/>
        <w:ind w:firstLine="567"/>
        <w:jc w:val="both"/>
        <w:rPr>
          <w:rFonts w:ascii="Times New Roman" w:hAnsi="Times New Roman"/>
          <w:bCs/>
          <w:szCs w:val="24"/>
          <w:lang w:val="bg-BG"/>
        </w:rPr>
      </w:pPr>
      <w:r w:rsidRPr="0015166D">
        <w:rPr>
          <w:rFonts w:ascii="Times New Roman" w:hAnsi="Times New Roman"/>
          <w:szCs w:val="24"/>
          <w:lang w:val="bg-BG"/>
        </w:rPr>
        <w:t xml:space="preserve">Изпълнителят </w:t>
      </w:r>
      <w:r w:rsidRPr="0015166D">
        <w:rPr>
          <w:rFonts w:ascii="Times New Roman" w:hAnsi="Times New Roman"/>
          <w:bCs/>
          <w:szCs w:val="24"/>
          <w:lang w:val="bg-BG"/>
        </w:rPr>
        <w:t xml:space="preserve">е длъжен да спазва одобрения от </w:t>
      </w:r>
      <w:r w:rsidRPr="0015166D">
        <w:rPr>
          <w:rFonts w:ascii="Times New Roman" w:hAnsi="Times New Roman"/>
          <w:szCs w:val="24"/>
          <w:lang w:val="bg-BG"/>
        </w:rPr>
        <w:t xml:space="preserve">Възложителя и </w:t>
      </w:r>
      <w:proofErr w:type="spellStart"/>
      <w:r w:rsidRPr="0015166D">
        <w:rPr>
          <w:rFonts w:ascii="Times New Roman" w:hAnsi="Times New Roman"/>
          <w:szCs w:val="24"/>
          <w:lang w:val="bg-BG"/>
        </w:rPr>
        <w:t>компетентите</w:t>
      </w:r>
      <w:proofErr w:type="spellEnd"/>
      <w:r w:rsidRPr="0015166D">
        <w:rPr>
          <w:rFonts w:ascii="Times New Roman" w:hAnsi="Times New Roman"/>
          <w:szCs w:val="24"/>
          <w:lang w:val="bg-BG"/>
        </w:rPr>
        <w:t xml:space="preserve"> органи </w:t>
      </w:r>
      <w:r w:rsidRPr="0015166D">
        <w:rPr>
          <w:rFonts w:ascii="Times New Roman" w:hAnsi="Times New Roman"/>
          <w:bCs/>
          <w:szCs w:val="24"/>
          <w:lang w:val="bg-BG"/>
        </w:rPr>
        <w:t>План за безопасност и здраве за всеки един строеж.</w:t>
      </w:r>
    </w:p>
    <w:p w14:paraId="1ECF1EB6" w14:textId="77777777" w:rsidR="00727A5E" w:rsidRPr="0015166D" w:rsidRDefault="00D13AEC" w:rsidP="00803FF1">
      <w:pPr>
        <w:autoSpaceDE w:val="0"/>
        <w:autoSpaceDN w:val="0"/>
        <w:spacing w:line="264" w:lineRule="auto"/>
        <w:ind w:firstLine="567"/>
        <w:jc w:val="both"/>
        <w:rPr>
          <w:rFonts w:ascii="Times New Roman" w:hAnsi="Times New Roman"/>
          <w:szCs w:val="24"/>
          <w:lang w:val="bg-BG"/>
        </w:rPr>
      </w:pPr>
      <w:r w:rsidRPr="0015166D">
        <w:rPr>
          <w:rFonts w:ascii="Times New Roman" w:hAnsi="Times New Roman"/>
          <w:bCs/>
          <w:szCs w:val="24"/>
          <w:lang w:val="bg-BG"/>
        </w:rPr>
        <w:t xml:space="preserve">Изпълнителят е длъжен да определи лице, което ще изпълнява функциите на </w:t>
      </w:r>
      <w:r w:rsidRPr="0015166D">
        <w:rPr>
          <w:rFonts w:ascii="Times New Roman" w:hAnsi="Times New Roman"/>
          <w:szCs w:val="24"/>
          <w:lang w:val="bg-BG"/>
        </w:rPr>
        <w:t>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w:t>
      </w:r>
      <w:r w:rsidR="00F42A1F" w:rsidRPr="0015166D">
        <w:rPr>
          <w:rFonts w:ascii="Times New Roman" w:hAnsi="Times New Roman"/>
          <w:szCs w:val="24"/>
          <w:lang w:val="bg-BG"/>
        </w:rPr>
        <w:t>а строителни и монтажни работи.</w:t>
      </w:r>
    </w:p>
    <w:p w14:paraId="3AC81F71" w14:textId="3EFF53AF" w:rsidR="00D13AEC" w:rsidRPr="0015166D" w:rsidRDefault="00F76DB8" w:rsidP="00803FF1">
      <w:pPr>
        <w:autoSpaceDE w:val="0"/>
        <w:autoSpaceDN w:val="0"/>
        <w:spacing w:before="120" w:line="264" w:lineRule="auto"/>
        <w:ind w:firstLine="567"/>
        <w:jc w:val="both"/>
        <w:rPr>
          <w:rFonts w:ascii="Times New Roman" w:hAnsi="Times New Roman"/>
          <w:szCs w:val="24"/>
          <w:lang w:val="bg-BG"/>
        </w:rPr>
      </w:pPr>
      <w:r w:rsidRPr="0015166D">
        <w:rPr>
          <w:rFonts w:ascii="Times New Roman" w:hAnsi="Times New Roman"/>
          <w:b/>
          <w:bCs/>
          <w:szCs w:val="24"/>
          <w:lang w:val="bg-BG"/>
        </w:rPr>
        <w:t>9</w:t>
      </w:r>
      <w:r w:rsidR="00D13AEC" w:rsidRPr="0015166D">
        <w:rPr>
          <w:rFonts w:ascii="Times New Roman" w:hAnsi="Times New Roman"/>
          <w:b/>
          <w:bCs/>
          <w:szCs w:val="24"/>
          <w:lang w:val="bg-BG"/>
        </w:rPr>
        <w:t>. Изисквания относно опазване на околната среда.</w:t>
      </w:r>
    </w:p>
    <w:p w14:paraId="2A6AF9D6" w14:textId="77777777" w:rsidR="00D13AEC" w:rsidRPr="0015166D" w:rsidRDefault="00D13AEC" w:rsidP="00803FF1">
      <w:pPr>
        <w:autoSpaceDE w:val="0"/>
        <w:autoSpaceDN w:val="0"/>
        <w:spacing w:line="264" w:lineRule="auto"/>
        <w:ind w:firstLine="567"/>
        <w:jc w:val="both"/>
        <w:rPr>
          <w:rFonts w:ascii="Times New Roman" w:hAnsi="Times New Roman"/>
          <w:szCs w:val="24"/>
          <w:lang w:val="bg-BG"/>
        </w:rPr>
      </w:pPr>
      <w:r w:rsidRPr="0015166D">
        <w:rPr>
          <w:rFonts w:ascii="Times New Roman" w:hAnsi="Times New Roman"/>
          <w:szCs w:val="24"/>
          <w:lang w:val="bg-BG"/>
        </w:rPr>
        <w:lastRenderedPageBreak/>
        <w:t>При изпълнение на строителните и монтажните работи Изпълнителят трябва да ограничи своите действия в рамките само на строителната площадка.</w:t>
      </w:r>
    </w:p>
    <w:p w14:paraId="1505AEA1" w14:textId="6A150470" w:rsidR="0090344E" w:rsidRPr="0015166D" w:rsidRDefault="0090344E" w:rsidP="00803FF1">
      <w:pPr>
        <w:autoSpaceDE w:val="0"/>
        <w:autoSpaceDN w:val="0"/>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Изпълнителя е длъжен да извозва строителните отпадъци на Регионалното депо за отпадъци гр. Гоце </w:t>
      </w:r>
      <w:proofErr w:type="spellStart"/>
      <w:r w:rsidRPr="0015166D">
        <w:rPr>
          <w:rFonts w:ascii="Times New Roman" w:hAnsi="Times New Roman"/>
          <w:szCs w:val="24"/>
          <w:lang w:val="bg-BG"/>
        </w:rPr>
        <w:t>Дечлев</w:t>
      </w:r>
      <w:proofErr w:type="spellEnd"/>
      <w:r w:rsidRPr="0015166D">
        <w:rPr>
          <w:rFonts w:ascii="Times New Roman" w:hAnsi="Times New Roman"/>
          <w:szCs w:val="24"/>
          <w:lang w:val="bg-BG"/>
        </w:rPr>
        <w:t>, като таксите да са за негова сметка. Изкопаните земни маси да се депонират също в района на депото.</w:t>
      </w:r>
    </w:p>
    <w:p w14:paraId="31ECFF8A" w14:textId="43E3CB93" w:rsidR="00D13AEC" w:rsidRPr="0015166D" w:rsidRDefault="00D13AEC" w:rsidP="00803FF1">
      <w:pPr>
        <w:autoSpaceDE w:val="0"/>
        <w:autoSpaceDN w:val="0"/>
        <w:spacing w:line="264" w:lineRule="auto"/>
        <w:ind w:firstLine="567"/>
        <w:jc w:val="both"/>
        <w:rPr>
          <w:rFonts w:ascii="Times New Roman" w:hAnsi="Times New Roman"/>
          <w:szCs w:val="24"/>
          <w:lang w:val="bg-BG"/>
        </w:rPr>
      </w:pPr>
      <w:r w:rsidRPr="0015166D">
        <w:rPr>
          <w:rFonts w:ascii="Times New Roman" w:hAnsi="Times New Roman"/>
          <w:szCs w:val="24"/>
          <w:lang w:val="bg-BG"/>
        </w:rPr>
        <w:t>След приключване на строителните и монтажните</w:t>
      </w:r>
      <w:r w:rsidRPr="0015166D" w:rsidDel="00060748">
        <w:rPr>
          <w:rFonts w:ascii="Times New Roman" w:hAnsi="Times New Roman"/>
          <w:szCs w:val="24"/>
          <w:lang w:val="bg-BG"/>
        </w:rPr>
        <w:t xml:space="preserve"> </w:t>
      </w:r>
      <w:r w:rsidRPr="0015166D">
        <w:rPr>
          <w:rFonts w:ascii="Times New Roman" w:hAnsi="Times New Roman"/>
          <w:szCs w:val="24"/>
          <w:lang w:val="bg-BG"/>
        </w:rPr>
        <w:t>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w:t>
      </w:r>
      <w:r w:rsidR="00FA320D" w:rsidRPr="0015166D">
        <w:rPr>
          <w:rFonts w:ascii="Times New Roman" w:hAnsi="Times New Roman"/>
          <w:szCs w:val="24"/>
          <w:lang w:val="bg-BG"/>
        </w:rPr>
        <w:t xml:space="preserve"> отпадъци.</w:t>
      </w:r>
      <w:r w:rsidR="00377CE8" w:rsidRPr="0015166D">
        <w:rPr>
          <w:rFonts w:ascii="Times New Roman" w:hAnsi="Times New Roman"/>
          <w:szCs w:val="24"/>
          <w:lang w:val="bg-BG"/>
        </w:rPr>
        <w:t xml:space="preserve"> </w:t>
      </w:r>
    </w:p>
    <w:p w14:paraId="6C14129E" w14:textId="278115F6" w:rsidR="00D13AEC" w:rsidRPr="0015166D" w:rsidRDefault="00727A5E" w:rsidP="00803FF1">
      <w:pPr>
        <w:pStyle w:val="ab"/>
        <w:spacing w:before="120" w:after="0" w:line="264" w:lineRule="auto"/>
        <w:ind w:firstLine="567"/>
        <w:jc w:val="both"/>
        <w:rPr>
          <w:rFonts w:ascii="Times New Roman" w:hAnsi="Times New Roman"/>
          <w:b/>
          <w:bCs/>
          <w:szCs w:val="24"/>
          <w:lang w:val="bg-BG"/>
        </w:rPr>
      </w:pPr>
      <w:r w:rsidRPr="0015166D">
        <w:rPr>
          <w:rFonts w:ascii="Times New Roman" w:hAnsi="Times New Roman"/>
          <w:b/>
          <w:bCs/>
          <w:szCs w:val="24"/>
          <w:lang w:val="bg-BG"/>
        </w:rPr>
        <w:t>1</w:t>
      </w:r>
      <w:r w:rsidR="00F76DB8" w:rsidRPr="0015166D">
        <w:rPr>
          <w:rFonts w:ascii="Times New Roman" w:hAnsi="Times New Roman"/>
          <w:b/>
          <w:bCs/>
          <w:szCs w:val="24"/>
          <w:lang w:val="bg-BG"/>
        </w:rPr>
        <w:t>0</w:t>
      </w:r>
      <w:r w:rsidR="00D13AEC" w:rsidRPr="0015166D">
        <w:rPr>
          <w:rFonts w:ascii="Times New Roman" w:hAnsi="Times New Roman"/>
          <w:b/>
          <w:bCs/>
          <w:szCs w:val="24"/>
          <w:lang w:val="bg-BG"/>
        </w:rPr>
        <w:t>. Системи за проверка и контрол на работите в процеса на тяхното изпълнение.</w:t>
      </w:r>
    </w:p>
    <w:p w14:paraId="591B2E29" w14:textId="77777777" w:rsidR="00D13AEC" w:rsidRPr="0015166D" w:rsidRDefault="00D13AEC" w:rsidP="00803FF1">
      <w:pPr>
        <w:spacing w:line="264" w:lineRule="auto"/>
        <w:ind w:firstLine="567"/>
        <w:jc w:val="both"/>
        <w:rPr>
          <w:rFonts w:ascii="Times New Roman" w:hAnsi="Times New Roman"/>
          <w:bCs/>
          <w:szCs w:val="24"/>
          <w:lang w:val="bg-BG"/>
        </w:rPr>
      </w:pPr>
      <w:r w:rsidRPr="0015166D">
        <w:rPr>
          <w:rFonts w:ascii="Times New Roman" w:hAnsi="Times New Roman"/>
          <w:szCs w:val="24"/>
          <w:lang w:val="bg-BG"/>
        </w:rPr>
        <w:t>Възложителят ще осигури Консултант, който ще упр</w:t>
      </w:r>
      <w:r w:rsidRPr="0015166D">
        <w:rPr>
          <w:rFonts w:ascii="Times New Roman" w:hAnsi="Times New Roman"/>
          <w:bCs/>
          <w:szCs w:val="24"/>
          <w:lang w:val="bg-BG"/>
        </w:rPr>
        <w:t>ажняване строителен надзор съгласно чл. 166, ал. 1, т.1 от Закона за устройство на територията.</w:t>
      </w:r>
    </w:p>
    <w:p w14:paraId="02C6B0FE" w14:textId="77777777" w:rsidR="00D13AEC" w:rsidRPr="0015166D" w:rsidRDefault="00D13AEC"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
    <w:p w14:paraId="31CA91F4" w14:textId="7BBC32F9" w:rsidR="00D13AEC" w:rsidRPr="0015166D" w:rsidRDefault="00D13AEC"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w:t>
      </w:r>
      <w:r w:rsidR="00F42A1F" w:rsidRPr="0015166D">
        <w:rPr>
          <w:rFonts w:ascii="Times New Roman" w:hAnsi="Times New Roman"/>
          <w:szCs w:val="24"/>
          <w:lang w:val="bg-BG"/>
        </w:rPr>
        <w:t>звършват съответните изпитания.</w:t>
      </w:r>
    </w:p>
    <w:p w14:paraId="434E1023" w14:textId="53F2F6EF" w:rsidR="00D13AEC" w:rsidRPr="0015166D" w:rsidRDefault="00727A5E" w:rsidP="00803FF1">
      <w:pPr>
        <w:pStyle w:val="ab"/>
        <w:spacing w:before="120" w:after="0" w:line="264" w:lineRule="auto"/>
        <w:ind w:firstLine="567"/>
        <w:jc w:val="both"/>
        <w:rPr>
          <w:rFonts w:ascii="Times New Roman" w:hAnsi="Times New Roman"/>
          <w:b/>
          <w:bCs/>
          <w:szCs w:val="24"/>
          <w:lang w:val="bg-BG"/>
        </w:rPr>
      </w:pPr>
      <w:r w:rsidRPr="0015166D">
        <w:rPr>
          <w:rFonts w:ascii="Times New Roman" w:hAnsi="Times New Roman"/>
          <w:b/>
          <w:bCs/>
          <w:szCs w:val="24"/>
          <w:lang w:val="bg-BG"/>
        </w:rPr>
        <w:t>1</w:t>
      </w:r>
      <w:r w:rsidR="00F76DB8" w:rsidRPr="0015166D">
        <w:rPr>
          <w:rFonts w:ascii="Times New Roman" w:hAnsi="Times New Roman"/>
          <w:b/>
          <w:bCs/>
          <w:szCs w:val="24"/>
          <w:lang w:val="bg-BG"/>
        </w:rPr>
        <w:t>1</w:t>
      </w:r>
      <w:r w:rsidR="00D13AEC" w:rsidRPr="0015166D">
        <w:rPr>
          <w:rFonts w:ascii="Times New Roman" w:hAnsi="Times New Roman"/>
          <w:b/>
          <w:bCs/>
          <w:szCs w:val="24"/>
          <w:lang w:val="bg-BG"/>
        </w:rPr>
        <w:t>. Проверки и изпитвания.</w:t>
      </w:r>
    </w:p>
    <w:p w14:paraId="24CDE808" w14:textId="77777777" w:rsidR="00D13AEC" w:rsidRPr="0015166D" w:rsidRDefault="00D13AEC" w:rsidP="00803FF1">
      <w:pPr>
        <w:spacing w:line="264" w:lineRule="auto"/>
        <w:ind w:right="-51" w:firstLine="567"/>
        <w:jc w:val="both"/>
        <w:rPr>
          <w:rFonts w:ascii="Times New Roman" w:hAnsi="Times New Roman"/>
          <w:szCs w:val="24"/>
          <w:lang w:val="bg-BG"/>
        </w:rPr>
      </w:pPr>
      <w:r w:rsidRPr="0015166D">
        <w:rPr>
          <w:rFonts w:ascii="Times New Roman" w:hAnsi="Times New Roman"/>
          <w:szCs w:val="24"/>
          <w:lang w:val="bg-BG"/>
        </w:rPr>
        <w:t>Изпълнителят е длъжен да осигурява винаги достъп до строителната площадка на упълномощени представители на Възложителя и Консултанта.</w:t>
      </w:r>
    </w:p>
    <w:p w14:paraId="0A4B422B" w14:textId="77777777" w:rsidR="00D13AEC" w:rsidRPr="0015166D" w:rsidRDefault="00D13AEC" w:rsidP="00803FF1">
      <w:pPr>
        <w:spacing w:line="264" w:lineRule="auto"/>
        <w:ind w:right="-51" w:firstLine="567"/>
        <w:jc w:val="both"/>
        <w:rPr>
          <w:rFonts w:ascii="Times New Roman" w:hAnsi="Times New Roman"/>
          <w:bCs/>
          <w:szCs w:val="24"/>
          <w:lang w:val="bg-BG"/>
        </w:rPr>
      </w:pPr>
      <w:r w:rsidRPr="0015166D">
        <w:rPr>
          <w:rFonts w:ascii="Times New Roman" w:hAnsi="Times New Roman"/>
          <w:szCs w:val="24"/>
          <w:lang w:val="bg-BG"/>
        </w:rPr>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14:paraId="04361523" w14:textId="77777777" w:rsidR="00D13AEC" w:rsidRPr="0015166D" w:rsidRDefault="00D13AEC"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Текущият контрол от Изпълнителя на строително-монтажните работи следва да се извършва по начин осигуряващ необходимото качество на изпълнение и да бъде осъществяван съобразно предложените от Изпълнителя в Техническото му предложение от офертата Методи и организация на текущ контрол.</w:t>
      </w:r>
    </w:p>
    <w:p w14:paraId="7F5A690A" w14:textId="752A02CE" w:rsidR="003A7679" w:rsidRPr="0015166D" w:rsidRDefault="00D13AEC"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Изпълнителят е длъжен да извърши приемни изпитвания и да състави необходимите протоколи, съгласно разпоредбите на Наредба №3 от 2003 г. за съставяне на актове и проток</w:t>
      </w:r>
      <w:r w:rsidR="00F42A1F" w:rsidRPr="0015166D">
        <w:rPr>
          <w:rFonts w:ascii="Times New Roman" w:hAnsi="Times New Roman"/>
          <w:szCs w:val="24"/>
          <w:lang w:val="bg-BG"/>
        </w:rPr>
        <w:t>оли по време на строителството.</w:t>
      </w:r>
    </w:p>
    <w:p w14:paraId="2D16DD1C" w14:textId="0779FE8E" w:rsidR="00D13AEC" w:rsidRPr="0015166D" w:rsidRDefault="00727A5E" w:rsidP="00803FF1">
      <w:pPr>
        <w:shd w:val="clear" w:color="auto" w:fill="FFFFFF"/>
        <w:spacing w:before="120" w:line="264" w:lineRule="auto"/>
        <w:ind w:right="48" w:firstLine="567"/>
        <w:jc w:val="both"/>
        <w:rPr>
          <w:rFonts w:ascii="Times New Roman" w:hAnsi="Times New Roman"/>
          <w:b/>
          <w:szCs w:val="24"/>
          <w:lang w:val="bg-BG"/>
        </w:rPr>
      </w:pPr>
      <w:r w:rsidRPr="0015166D">
        <w:rPr>
          <w:rFonts w:ascii="Times New Roman" w:hAnsi="Times New Roman"/>
          <w:b/>
          <w:szCs w:val="24"/>
          <w:lang w:val="bg-BG"/>
        </w:rPr>
        <w:t>1</w:t>
      </w:r>
      <w:r w:rsidR="00F76DB8" w:rsidRPr="0015166D">
        <w:rPr>
          <w:rFonts w:ascii="Times New Roman" w:hAnsi="Times New Roman"/>
          <w:b/>
          <w:szCs w:val="24"/>
          <w:lang w:val="bg-BG"/>
        </w:rPr>
        <w:t>2</w:t>
      </w:r>
      <w:r w:rsidR="00D13AEC" w:rsidRPr="0015166D">
        <w:rPr>
          <w:rFonts w:ascii="Times New Roman" w:hAnsi="Times New Roman"/>
          <w:b/>
          <w:szCs w:val="24"/>
          <w:lang w:val="bg-BG"/>
        </w:rPr>
        <w:t>. Строителни книжа, Изпълните</w:t>
      </w:r>
      <w:r w:rsidR="00F42A1F" w:rsidRPr="0015166D">
        <w:rPr>
          <w:rFonts w:ascii="Times New Roman" w:hAnsi="Times New Roman"/>
          <w:b/>
          <w:szCs w:val="24"/>
          <w:lang w:val="bg-BG"/>
        </w:rPr>
        <w:t>лна и екзекутивна документации.</w:t>
      </w:r>
    </w:p>
    <w:p w14:paraId="1EDBF70A" w14:textId="138347E2" w:rsidR="00D13AEC" w:rsidRPr="0015166D" w:rsidRDefault="00D13AEC" w:rsidP="00803FF1">
      <w:pPr>
        <w:autoSpaceDE w:val="0"/>
        <w:autoSpaceDN w:val="0"/>
        <w:adjustRightInd w:val="0"/>
        <w:spacing w:line="264" w:lineRule="auto"/>
        <w:ind w:firstLine="567"/>
        <w:jc w:val="both"/>
        <w:rPr>
          <w:rFonts w:ascii="Times New Roman" w:hAnsi="Times New Roman"/>
          <w:szCs w:val="24"/>
          <w:lang w:val="bg-BG"/>
        </w:rPr>
      </w:pPr>
      <w:r w:rsidRPr="0015166D">
        <w:rPr>
          <w:rFonts w:ascii="Times New Roman" w:hAnsi="Times New Roman"/>
          <w:szCs w:val="24"/>
          <w:lang w:val="bg-BG"/>
        </w:rPr>
        <w:t>Изпълнителят е отговорен за изготвяне по време на строителството на Строителни книжа, Изпълнителна и екзекутивна документации (съвкупност от актове, протоколи и екзекутивни чертежи; декларации за съответствие на материалите; разрешения за въвеждане в експл</w:t>
      </w:r>
      <w:r w:rsidR="00377CE8" w:rsidRPr="0015166D">
        <w:rPr>
          <w:rFonts w:ascii="Times New Roman" w:hAnsi="Times New Roman"/>
          <w:szCs w:val="24"/>
          <w:lang w:val="bg-BG"/>
        </w:rPr>
        <w:t>оатация, удостоверение по чл. 54</w:t>
      </w:r>
      <w:r w:rsidRPr="0015166D">
        <w:rPr>
          <w:rFonts w:ascii="Times New Roman" w:hAnsi="Times New Roman"/>
          <w:szCs w:val="24"/>
          <w:lang w:val="bg-BG"/>
        </w:rPr>
        <w:t xml:space="preserve"> от ЗКИР и др.), съгласно действащото в България приложимо законодателство и изискванията от наст</w:t>
      </w:r>
      <w:r w:rsidR="00F42A1F" w:rsidRPr="0015166D">
        <w:rPr>
          <w:rFonts w:ascii="Times New Roman" w:hAnsi="Times New Roman"/>
          <w:szCs w:val="24"/>
          <w:lang w:val="bg-BG"/>
        </w:rPr>
        <w:t>оящата техническа спецификация.</w:t>
      </w:r>
    </w:p>
    <w:p w14:paraId="77A0EAE2" w14:textId="7445457B" w:rsidR="00D13AEC" w:rsidRPr="0015166D" w:rsidRDefault="00727A5E" w:rsidP="00803FF1">
      <w:pPr>
        <w:autoSpaceDE w:val="0"/>
        <w:autoSpaceDN w:val="0"/>
        <w:spacing w:line="264" w:lineRule="auto"/>
        <w:ind w:firstLine="567"/>
        <w:jc w:val="both"/>
        <w:rPr>
          <w:rFonts w:ascii="Times New Roman" w:hAnsi="Times New Roman"/>
          <w:b/>
          <w:bCs/>
          <w:szCs w:val="24"/>
          <w:lang w:val="bg-BG"/>
        </w:rPr>
      </w:pPr>
      <w:r w:rsidRPr="0015166D">
        <w:rPr>
          <w:rFonts w:ascii="Times New Roman" w:hAnsi="Times New Roman"/>
          <w:b/>
          <w:bCs/>
          <w:szCs w:val="24"/>
          <w:lang w:val="bg-BG"/>
        </w:rPr>
        <w:t>1</w:t>
      </w:r>
      <w:r w:rsidR="00F76DB8" w:rsidRPr="0015166D">
        <w:rPr>
          <w:rFonts w:ascii="Times New Roman" w:hAnsi="Times New Roman"/>
          <w:b/>
          <w:bCs/>
          <w:szCs w:val="24"/>
          <w:lang w:val="bg-BG"/>
        </w:rPr>
        <w:t>2</w:t>
      </w:r>
      <w:r w:rsidR="00D13AEC" w:rsidRPr="0015166D">
        <w:rPr>
          <w:rFonts w:ascii="Times New Roman" w:hAnsi="Times New Roman"/>
          <w:b/>
          <w:bCs/>
          <w:szCs w:val="24"/>
          <w:lang w:val="bg-BG"/>
        </w:rPr>
        <w:t>.1.</w:t>
      </w:r>
      <w:r w:rsidR="00D13AEC" w:rsidRPr="0015166D">
        <w:rPr>
          <w:rFonts w:ascii="Times New Roman" w:hAnsi="Times New Roman"/>
          <w:bCs/>
          <w:szCs w:val="24"/>
          <w:lang w:val="bg-BG"/>
        </w:rPr>
        <w:t xml:space="preserve"> </w:t>
      </w:r>
      <w:r w:rsidR="00D13AEC" w:rsidRPr="0015166D">
        <w:rPr>
          <w:rFonts w:ascii="Times New Roman" w:hAnsi="Times New Roman"/>
          <w:b/>
          <w:bCs/>
          <w:szCs w:val="24"/>
          <w:lang w:val="bg-BG"/>
        </w:rPr>
        <w:t>Изпълнителна документация</w:t>
      </w:r>
    </w:p>
    <w:p w14:paraId="735FDF67" w14:textId="77777777" w:rsidR="00D13AEC" w:rsidRPr="0015166D" w:rsidRDefault="00D13AEC" w:rsidP="00803FF1">
      <w:pPr>
        <w:autoSpaceDE w:val="0"/>
        <w:autoSpaceDN w:val="0"/>
        <w:adjustRightInd w:val="0"/>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Съдържанието на задължителния обхват на Изпълнителната документация трябва да отговаря на изискванията на Наредба № 3 от 31.07.2003 г. за съставяне на актове и протоколи по време на строителството и на другите приложими към изпълняваните видове СМР и изпитания технически нормативни актове и стандарти. </w:t>
      </w:r>
    </w:p>
    <w:p w14:paraId="400A63A3" w14:textId="77777777" w:rsidR="00251231" w:rsidRPr="0015166D" w:rsidRDefault="00251231" w:rsidP="00803FF1">
      <w:pPr>
        <w:spacing w:line="264" w:lineRule="auto"/>
        <w:ind w:firstLine="567"/>
        <w:jc w:val="both"/>
        <w:rPr>
          <w:rFonts w:ascii="Times New Roman" w:hAnsi="Times New Roman"/>
          <w:u w:val="single"/>
          <w:lang w:val="bg-BG"/>
        </w:rPr>
      </w:pPr>
      <w:r w:rsidRPr="0015166D">
        <w:rPr>
          <w:rFonts w:ascii="Times New Roman" w:hAnsi="Times New Roman"/>
          <w:lang w:val="bg-BG"/>
        </w:rPr>
        <w:t>Актовете за скрити работи се придружават от скици, схеми, чертежи и снимков материал, както и от други материали, необходими за установяване на съответствието на изпълнените работи с проектните решения и изисквания</w:t>
      </w:r>
      <w:r w:rsidRPr="0015166D">
        <w:rPr>
          <w:rFonts w:ascii="Times New Roman" w:hAnsi="Times New Roman"/>
          <w:u w:val="single"/>
          <w:lang w:val="bg-BG"/>
        </w:rPr>
        <w:t>.</w:t>
      </w:r>
    </w:p>
    <w:p w14:paraId="699D295F" w14:textId="77777777" w:rsidR="00D13AEC" w:rsidRPr="0015166D" w:rsidRDefault="00D13AEC" w:rsidP="00803FF1">
      <w:pPr>
        <w:autoSpaceDE w:val="0"/>
        <w:autoSpaceDN w:val="0"/>
        <w:adjustRightInd w:val="0"/>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В състава на Изпълнителната документация Изпълнителят трябва да включи и декларациите за съответствие на всички материали, придружени със съответните </w:t>
      </w:r>
      <w:r w:rsidRPr="0015166D">
        <w:rPr>
          <w:rFonts w:ascii="Times New Roman" w:hAnsi="Times New Roman"/>
          <w:szCs w:val="24"/>
          <w:lang w:val="bg-BG"/>
        </w:rPr>
        <w:lastRenderedPageBreak/>
        <w:t>сертификати за произход и за качество, съгласно изискванията на Закона за техническите изисквания към продуктите и наредбите за съответствие към него, приложими към обекта.</w:t>
      </w:r>
    </w:p>
    <w:p w14:paraId="4D491474" w14:textId="77777777" w:rsidR="00D13AEC" w:rsidRPr="0015166D" w:rsidRDefault="00D13AEC" w:rsidP="00803FF1">
      <w:pPr>
        <w:autoSpaceDE w:val="0"/>
        <w:autoSpaceDN w:val="0"/>
        <w:adjustRightInd w:val="0"/>
        <w:spacing w:line="264" w:lineRule="auto"/>
        <w:ind w:firstLine="567"/>
        <w:jc w:val="both"/>
        <w:rPr>
          <w:rFonts w:ascii="Times New Roman" w:hAnsi="Times New Roman"/>
          <w:szCs w:val="24"/>
          <w:lang w:val="bg-BG"/>
        </w:rPr>
      </w:pPr>
      <w:r w:rsidRPr="0015166D">
        <w:rPr>
          <w:rFonts w:ascii="Times New Roman" w:hAnsi="Times New Roman"/>
          <w:szCs w:val="24"/>
          <w:lang w:val="bg-BG"/>
        </w:rPr>
        <w:t>Част от Изпълнителната документация са и становищата и разрешенията за въвеждане в експлоатация, издадени от Специализираните държавни и местни контролни органи и от заинтересованите Експлоатационни дружества и лица, съгласували инвестиционния проект, издали становища (разрешения) за строителството на строежите.</w:t>
      </w:r>
    </w:p>
    <w:p w14:paraId="7DFDE9E8" w14:textId="23390B97" w:rsidR="00D13AEC" w:rsidRPr="0015166D" w:rsidRDefault="00D13AEC" w:rsidP="00803FF1">
      <w:pPr>
        <w:autoSpaceDE w:val="0"/>
        <w:autoSpaceDN w:val="0"/>
        <w:adjustRightInd w:val="0"/>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Отделните документи от Изпълнителната документация трябва да се съставят по време на строителството в технологична последователност, отговаряща на изпълнението на съответните части от Работите, а окончателното им </w:t>
      </w:r>
      <w:proofErr w:type="spellStart"/>
      <w:r w:rsidRPr="0015166D">
        <w:rPr>
          <w:rFonts w:ascii="Times New Roman" w:hAnsi="Times New Roman"/>
          <w:szCs w:val="24"/>
          <w:lang w:val="bg-BG"/>
        </w:rPr>
        <w:t>комплектоване</w:t>
      </w:r>
      <w:proofErr w:type="spellEnd"/>
      <w:r w:rsidRPr="0015166D">
        <w:rPr>
          <w:rFonts w:ascii="Times New Roman" w:hAnsi="Times New Roman"/>
          <w:szCs w:val="24"/>
          <w:lang w:val="bg-BG"/>
        </w:rPr>
        <w:t xml:space="preserve"> в документацията и нейното предаване на Възложителя за проверка и одобрение, следва да предхожда или да придружава уведомлението на Изпълнителя за готовността му за съставяне и подписване на Констативен акт за установяване годността за приемане за строежа</w:t>
      </w:r>
      <w:r w:rsidR="00F42A1F" w:rsidRPr="0015166D">
        <w:rPr>
          <w:rFonts w:ascii="Times New Roman" w:hAnsi="Times New Roman"/>
          <w:szCs w:val="24"/>
          <w:lang w:val="bg-BG"/>
        </w:rPr>
        <w:t xml:space="preserve"> - Акт </w:t>
      </w:r>
      <w:proofErr w:type="spellStart"/>
      <w:r w:rsidR="00F42A1F" w:rsidRPr="0015166D">
        <w:rPr>
          <w:rFonts w:ascii="Times New Roman" w:hAnsi="Times New Roman"/>
          <w:szCs w:val="24"/>
          <w:lang w:val="bg-BG"/>
        </w:rPr>
        <w:t>обр</w:t>
      </w:r>
      <w:proofErr w:type="spellEnd"/>
      <w:r w:rsidR="00F42A1F" w:rsidRPr="0015166D">
        <w:rPr>
          <w:rFonts w:ascii="Times New Roman" w:hAnsi="Times New Roman"/>
          <w:szCs w:val="24"/>
          <w:lang w:val="bg-BG"/>
        </w:rPr>
        <w:t>. 15.</w:t>
      </w:r>
    </w:p>
    <w:p w14:paraId="1103684A" w14:textId="06901841" w:rsidR="00D13AEC" w:rsidRPr="0015166D" w:rsidRDefault="00727A5E" w:rsidP="00803FF1">
      <w:pPr>
        <w:spacing w:line="264" w:lineRule="auto"/>
        <w:ind w:firstLine="567"/>
        <w:jc w:val="both"/>
        <w:rPr>
          <w:rFonts w:ascii="Times New Roman" w:hAnsi="Times New Roman"/>
          <w:b/>
          <w:szCs w:val="24"/>
          <w:lang w:val="bg-BG"/>
        </w:rPr>
      </w:pPr>
      <w:r w:rsidRPr="0015166D">
        <w:rPr>
          <w:rFonts w:ascii="Times New Roman" w:hAnsi="Times New Roman"/>
          <w:b/>
          <w:szCs w:val="24"/>
          <w:lang w:val="bg-BG"/>
        </w:rPr>
        <w:t>1</w:t>
      </w:r>
      <w:r w:rsidR="00F76DB8" w:rsidRPr="0015166D">
        <w:rPr>
          <w:rFonts w:ascii="Times New Roman" w:hAnsi="Times New Roman"/>
          <w:b/>
          <w:szCs w:val="24"/>
          <w:lang w:val="bg-BG"/>
        </w:rPr>
        <w:t>2</w:t>
      </w:r>
      <w:r w:rsidR="00D13AEC" w:rsidRPr="0015166D">
        <w:rPr>
          <w:rFonts w:ascii="Times New Roman" w:hAnsi="Times New Roman"/>
          <w:b/>
          <w:szCs w:val="24"/>
          <w:lang w:val="bg-BG"/>
        </w:rPr>
        <w:t>.2. Екзекутивна документация</w:t>
      </w:r>
    </w:p>
    <w:p w14:paraId="4AC48DDD" w14:textId="77777777" w:rsidR="00D13AEC" w:rsidRPr="0015166D" w:rsidRDefault="00D13AEC" w:rsidP="00803FF1">
      <w:pPr>
        <w:pStyle w:val="ab"/>
        <w:spacing w:after="0"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При приключване на всички работи, Изпълнителят трябва да представи екзекутивните чертежи, съгласувани с проектанта, и трябва да се подпише, удостоверявайки, че работата е извършена, както е показано в чертежите. Два комплекта в печатен формат трябва да се предадат за одобрение на Възложителя. При получаване одобрението на Възложителя, Изпълнителят ще предаде два комплекта </w:t>
      </w:r>
      <w:proofErr w:type="spellStart"/>
      <w:r w:rsidRPr="0015166D">
        <w:rPr>
          <w:rFonts w:ascii="Times New Roman" w:hAnsi="Times New Roman"/>
          <w:szCs w:val="24"/>
          <w:lang w:val="bg-BG"/>
        </w:rPr>
        <w:t>Auto-CAD</w:t>
      </w:r>
      <w:proofErr w:type="spellEnd"/>
      <w:r w:rsidRPr="0015166D">
        <w:rPr>
          <w:rFonts w:ascii="Times New Roman" w:hAnsi="Times New Roman"/>
          <w:szCs w:val="24"/>
          <w:lang w:val="bg-BG"/>
        </w:rPr>
        <w:t xml:space="preserve"> и PDF файлове на CD ROM носители, и четири печатни комплекта, които са подпечатани “Екзекутивни чертежи”.</w:t>
      </w:r>
    </w:p>
    <w:p w14:paraId="0A4D2B4F" w14:textId="25D0FDCB" w:rsidR="00D13AEC" w:rsidRPr="0015166D" w:rsidRDefault="00D13AEC" w:rsidP="00803FF1">
      <w:pPr>
        <w:pStyle w:val="ab"/>
        <w:spacing w:after="0" w:line="264" w:lineRule="auto"/>
        <w:ind w:firstLine="567"/>
        <w:jc w:val="both"/>
        <w:rPr>
          <w:rFonts w:ascii="Times New Roman" w:hAnsi="Times New Roman"/>
          <w:szCs w:val="24"/>
          <w:lang w:val="bg-BG"/>
        </w:rPr>
      </w:pPr>
      <w:r w:rsidRPr="0015166D">
        <w:rPr>
          <w:rFonts w:ascii="Times New Roman" w:hAnsi="Times New Roman"/>
          <w:szCs w:val="24"/>
          <w:lang w:val="bg-BG"/>
        </w:rPr>
        <w:t>Работите няма да се считат за завършени и готови за предаване, докато екзекутивните чертежи не са предадени на</w:t>
      </w:r>
      <w:r w:rsidR="00F42A1F" w:rsidRPr="0015166D">
        <w:rPr>
          <w:rFonts w:ascii="Times New Roman" w:hAnsi="Times New Roman"/>
          <w:szCs w:val="24"/>
          <w:lang w:val="bg-BG"/>
        </w:rPr>
        <w:t xml:space="preserve"> Възложителя и одобрени от тях.</w:t>
      </w:r>
    </w:p>
    <w:p w14:paraId="4D83358A" w14:textId="37904C43" w:rsidR="00D13AEC" w:rsidRPr="0015166D" w:rsidRDefault="00D13AEC" w:rsidP="00803FF1">
      <w:pPr>
        <w:shd w:val="clear" w:color="auto" w:fill="FFFFFF"/>
        <w:spacing w:line="264" w:lineRule="auto"/>
        <w:ind w:right="68" w:firstLine="567"/>
        <w:jc w:val="both"/>
        <w:rPr>
          <w:rFonts w:ascii="Times New Roman" w:hAnsi="Times New Roman"/>
          <w:b/>
          <w:szCs w:val="24"/>
          <w:lang w:val="bg-BG"/>
        </w:rPr>
      </w:pPr>
      <w:r w:rsidRPr="0015166D">
        <w:rPr>
          <w:rFonts w:ascii="Times New Roman" w:hAnsi="Times New Roman"/>
          <w:b/>
          <w:szCs w:val="24"/>
          <w:lang w:val="bg-BG"/>
        </w:rPr>
        <w:t>1</w:t>
      </w:r>
      <w:r w:rsidR="00F76DB8" w:rsidRPr="0015166D">
        <w:rPr>
          <w:rFonts w:ascii="Times New Roman" w:hAnsi="Times New Roman"/>
          <w:b/>
          <w:szCs w:val="24"/>
          <w:lang w:val="bg-BG"/>
        </w:rPr>
        <w:t>3</w:t>
      </w:r>
      <w:r w:rsidRPr="0015166D">
        <w:rPr>
          <w:rFonts w:ascii="Times New Roman" w:hAnsi="Times New Roman"/>
          <w:b/>
          <w:szCs w:val="24"/>
          <w:lang w:val="bg-BG"/>
        </w:rPr>
        <w:t>. Дейности по приемане на строежите.</w:t>
      </w:r>
    </w:p>
    <w:p w14:paraId="3DA9BFAE" w14:textId="77777777" w:rsidR="00D13AEC" w:rsidRPr="0015166D" w:rsidRDefault="00D13AEC" w:rsidP="00803FF1">
      <w:pPr>
        <w:shd w:val="clear" w:color="auto" w:fill="FFFFFF"/>
        <w:spacing w:line="264" w:lineRule="auto"/>
        <w:ind w:right="68" w:firstLine="567"/>
        <w:jc w:val="both"/>
        <w:rPr>
          <w:rFonts w:ascii="Times New Roman" w:hAnsi="Times New Roman"/>
          <w:szCs w:val="24"/>
          <w:lang w:val="bg-BG"/>
        </w:rPr>
      </w:pPr>
      <w:r w:rsidRPr="0015166D">
        <w:rPr>
          <w:rFonts w:ascii="Times New Roman" w:hAnsi="Times New Roman"/>
          <w:szCs w:val="24"/>
          <w:lang w:val="bg-BG"/>
        </w:rPr>
        <w:t>Строежите ще се приемат и въведат в експлоатация съгласно изискванията на чл.176, чл.177 и чл.178 от ЗУТ.</w:t>
      </w:r>
    </w:p>
    <w:p w14:paraId="67C4D751" w14:textId="2564FDC4" w:rsidR="00D13AEC" w:rsidRPr="0015166D" w:rsidRDefault="00D13AEC" w:rsidP="00803FF1">
      <w:pPr>
        <w:autoSpaceDE w:val="0"/>
        <w:autoSpaceDN w:val="0"/>
        <w:spacing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Всички такси заплатени от Изпълнителя за издаването на окончателни становища за въвеждане на строежите в експлоатация се възстановяват на Изпълнителя срещу представяне на положителни становища и първични финансови документи от съответната инстанция. Тези суми не трябва да бъдат включени в цената за изпълнение на </w:t>
      </w:r>
      <w:r w:rsidR="008523D9" w:rsidRPr="0015166D">
        <w:rPr>
          <w:rFonts w:ascii="Times New Roman" w:hAnsi="Times New Roman"/>
          <w:szCs w:val="24"/>
          <w:lang w:val="bg-BG"/>
        </w:rPr>
        <w:t>предмета</w:t>
      </w:r>
      <w:r w:rsidR="00F42A1F" w:rsidRPr="0015166D">
        <w:rPr>
          <w:rFonts w:ascii="Times New Roman" w:hAnsi="Times New Roman"/>
          <w:szCs w:val="24"/>
          <w:lang w:val="bg-BG"/>
        </w:rPr>
        <w:t xml:space="preserve"> на поръчката.</w:t>
      </w:r>
    </w:p>
    <w:p w14:paraId="05853F3B" w14:textId="32C42BFB" w:rsidR="00D13AEC" w:rsidRPr="0015166D" w:rsidRDefault="00727A5E" w:rsidP="00803FF1">
      <w:pPr>
        <w:pStyle w:val="ab"/>
        <w:spacing w:before="120" w:after="0" w:line="264" w:lineRule="auto"/>
        <w:ind w:firstLine="567"/>
        <w:jc w:val="both"/>
        <w:rPr>
          <w:rFonts w:ascii="Times New Roman" w:hAnsi="Times New Roman"/>
          <w:b/>
          <w:bCs/>
          <w:szCs w:val="24"/>
          <w:lang w:val="bg-BG"/>
        </w:rPr>
      </w:pPr>
      <w:r w:rsidRPr="0015166D">
        <w:rPr>
          <w:rFonts w:ascii="Times New Roman" w:hAnsi="Times New Roman"/>
          <w:b/>
          <w:bCs/>
          <w:szCs w:val="24"/>
          <w:lang w:val="bg-BG"/>
        </w:rPr>
        <w:t>1</w:t>
      </w:r>
      <w:r w:rsidR="00F76DB8" w:rsidRPr="0015166D">
        <w:rPr>
          <w:rFonts w:ascii="Times New Roman" w:hAnsi="Times New Roman"/>
          <w:b/>
          <w:bCs/>
          <w:szCs w:val="24"/>
          <w:lang w:val="bg-BG"/>
        </w:rPr>
        <w:t>4</w:t>
      </w:r>
      <w:r w:rsidR="00D13AEC" w:rsidRPr="0015166D">
        <w:rPr>
          <w:rFonts w:ascii="Times New Roman" w:hAnsi="Times New Roman"/>
          <w:b/>
          <w:bCs/>
          <w:szCs w:val="24"/>
          <w:lang w:val="bg-BG"/>
        </w:rPr>
        <w:t>. Начин на измерване и доказване на количеството изпълнени СМР.</w:t>
      </w:r>
    </w:p>
    <w:p w14:paraId="63D77720" w14:textId="77777777" w:rsidR="00D13AEC" w:rsidRPr="0015166D" w:rsidRDefault="00D13AEC" w:rsidP="00803FF1">
      <w:pPr>
        <w:spacing w:line="264" w:lineRule="auto"/>
        <w:ind w:firstLine="567"/>
        <w:jc w:val="both"/>
        <w:rPr>
          <w:rFonts w:ascii="Times New Roman" w:hAnsi="Times New Roman"/>
          <w:bCs/>
          <w:iCs/>
          <w:szCs w:val="24"/>
          <w:lang w:val="bg-BG"/>
        </w:rPr>
      </w:pPr>
      <w:r w:rsidRPr="0015166D">
        <w:rPr>
          <w:rFonts w:ascii="Times New Roman" w:hAnsi="Times New Roman"/>
          <w:bCs/>
          <w:iCs/>
          <w:szCs w:val="24"/>
          <w:lang w:val="bg-BG"/>
        </w:rPr>
        <w:t>Изпълнителят ще извърши строителството при осигурен авторски надзор - от проектантите по съответните части на инвестиционния проект.</w:t>
      </w:r>
    </w:p>
    <w:p w14:paraId="5C01E568" w14:textId="77777777" w:rsidR="00D13AEC" w:rsidRPr="0015166D" w:rsidRDefault="00D13AEC" w:rsidP="00803FF1">
      <w:pPr>
        <w:spacing w:line="264" w:lineRule="auto"/>
        <w:ind w:firstLine="567"/>
        <w:jc w:val="both"/>
        <w:rPr>
          <w:rFonts w:ascii="Times New Roman" w:hAnsi="Times New Roman"/>
          <w:bCs/>
          <w:iCs/>
          <w:szCs w:val="24"/>
          <w:lang w:val="bg-BG"/>
        </w:rPr>
      </w:pPr>
      <w:r w:rsidRPr="0015166D">
        <w:rPr>
          <w:rFonts w:ascii="Times New Roman" w:hAnsi="Times New Roman"/>
          <w:bCs/>
          <w:iCs/>
          <w:szCs w:val="24"/>
          <w:lang w:val="bg-BG"/>
        </w:rPr>
        <w:t>Инвеститорският контрол ще се извършва от Възложителя.</w:t>
      </w:r>
    </w:p>
    <w:p w14:paraId="4FCABE5E" w14:textId="77777777" w:rsidR="00D13AEC" w:rsidRPr="0015166D" w:rsidRDefault="00D13AEC" w:rsidP="00803FF1">
      <w:pPr>
        <w:pStyle w:val="21"/>
        <w:spacing w:after="0" w:line="264" w:lineRule="auto"/>
        <w:ind w:left="0" w:firstLine="567"/>
        <w:jc w:val="both"/>
        <w:rPr>
          <w:lang w:val="bg-BG"/>
        </w:rPr>
      </w:pPr>
      <w:r w:rsidRPr="0015166D">
        <w:rPr>
          <w:lang w:val="bg-BG"/>
        </w:rPr>
        <w:t>От Възложителя се одобряват само работи и/или част от работи в специфична площ, изцяло завършени от Изпълнителя и изпълнени съобразно спецификацията, размерите указани на чертежите и одобрените материали, отговарящи на качествените изисквания и стандартите. Някои от работите може да изискват междинно одобрение, в случай, че те се покриват или се вграждат в следващи операции /покритие от следващи слоеве/. В такива случаи Изпълнителят следва да поиска междинно одобрение. Само изцяло завършена и одобрена работа може да се актува за плащане.</w:t>
      </w:r>
    </w:p>
    <w:p w14:paraId="2703F735" w14:textId="7E7E8B8B" w:rsidR="00D13AEC" w:rsidRPr="0015166D" w:rsidRDefault="00D13AEC" w:rsidP="00803FF1">
      <w:pPr>
        <w:pStyle w:val="21"/>
        <w:spacing w:after="0" w:line="264" w:lineRule="auto"/>
        <w:ind w:left="0" w:firstLine="567"/>
        <w:jc w:val="both"/>
        <w:rPr>
          <w:lang w:val="bg-BG"/>
        </w:rPr>
      </w:pPr>
      <w:r w:rsidRPr="0015166D">
        <w:rPr>
          <w:lang w:val="bg-BG"/>
        </w:rPr>
        <w:t xml:space="preserve">Когато Изпълнителят е завършил изцяло достатъчно количество от специфична позиция, той иска от Възложителя инспекция за одобрение. Възложителят следва да одобри или да издаде инструкции за отстраняване на дефекти или отклонения. Такива инструкции следва да се изпълнят веднага и работата няма да бъде сертифицирана за плащане, докато всички дефекти не бъдат отстранени, съобразно изискванията на Възложителя. Одобренията от Възложителя се считат за междинни и не освобождават Изпълнителя от договорните му задължения до края на гаранционния период, </w:t>
      </w:r>
      <w:r w:rsidR="00F42A1F" w:rsidRPr="0015166D">
        <w:rPr>
          <w:lang w:val="bg-BG"/>
        </w:rPr>
        <w:t>указан в условията на договора.</w:t>
      </w:r>
    </w:p>
    <w:p w14:paraId="13F4F59A" w14:textId="3E675AA3" w:rsidR="00D13AEC" w:rsidRPr="0015166D" w:rsidRDefault="003A5F18" w:rsidP="00803FF1">
      <w:pPr>
        <w:pStyle w:val="ab"/>
        <w:spacing w:before="120" w:after="0" w:line="264" w:lineRule="auto"/>
        <w:ind w:firstLine="567"/>
        <w:jc w:val="both"/>
        <w:rPr>
          <w:rFonts w:ascii="Times New Roman" w:hAnsi="Times New Roman"/>
          <w:b/>
          <w:bCs/>
          <w:szCs w:val="24"/>
          <w:lang w:val="bg-BG"/>
        </w:rPr>
      </w:pPr>
      <w:r w:rsidRPr="0015166D">
        <w:rPr>
          <w:rFonts w:ascii="Times New Roman" w:hAnsi="Times New Roman"/>
          <w:b/>
          <w:bCs/>
          <w:szCs w:val="24"/>
          <w:lang w:val="bg-BG"/>
        </w:rPr>
        <w:lastRenderedPageBreak/>
        <w:t>1</w:t>
      </w:r>
      <w:r w:rsidR="00F76DB8" w:rsidRPr="0015166D">
        <w:rPr>
          <w:rFonts w:ascii="Times New Roman" w:hAnsi="Times New Roman"/>
          <w:b/>
          <w:bCs/>
          <w:szCs w:val="24"/>
          <w:lang w:val="bg-BG"/>
        </w:rPr>
        <w:t>5</w:t>
      </w:r>
      <w:r w:rsidR="00D13AEC" w:rsidRPr="0015166D">
        <w:rPr>
          <w:rFonts w:ascii="Times New Roman" w:hAnsi="Times New Roman"/>
          <w:b/>
          <w:bCs/>
          <w:szCs w:val="24"/>
          <w:lang w:val="bg-BG"/>
        </w:rPr>
        <w:t xml:space="preserve">.  Гаранционен срок. Изисквания относно отстраняването на дефекти, проявили се при нормалната експлоатация на строежите </w:t>
      </w:r>
      <w:r w:rsidR="00F42A1F" w:rsidRPr="0015166D">
        <w:rPr>
          <w:rFonts w:ascii="Times New Roman" w:hAnsi="Times New Roman"/>
          <w:b/>
          <w:bCs/>
          <w:szCs w:val="24"/>
          <w:lang w:val="bg-BG"/>
        </w:rPr>
        <w:t>в течение на гаранционния срок.</w:t>
      </w:r>
    </w:p>
    <w:p w14:paraId="377ED0F7" w14:textId="21E1DA48" w:rsidR="00D13AEC" w:rsidRPr="0015166D" w:rsidRDefault="003A5F18" w:rsidP="00803FF1">
      <w:pPr>
        <w:spacing w:line="264" w:lineRule="auto"/>
        <w:ind w:firstLine="567"/>
        <w:jc w:val="both"/>
        <w:rPr>
          <w:rFonts w:ascii="Times New Roman" w:hAnsi="Times New Roman"/>
          <w:b/>
          <w:bCs/>
          <w:szCs w:val="24"/>
          <w:lang w:val="bg-BG"/>
        </w:rPr>
      </w:pPr>
      <w:r w:rsidRPr="0015166D">
        <w:rPr>
          <w:rFonts w:ascii="Times New Roman" w:hAnsi="Times New Roman"/>
          <w:b/>
          <w:bCs/>
          <w:szCs w:val="24"/>
          <w:lang w:val="bg-BG"/>
        </w:rPr>
        <w:t>1</w:t>
      </w:r>
      <w:r w:rsidR="00F76DB8" w:rsidRPr="0015166D">
        <w:rPr>
          <w:rFonts w:ascii="Times New Roman" w:hAnsi="Times New Roman"/>
          <w:b/>
          <w:bCs/>
          <w:szCs w:val="24"/>
          <w:lang w:val="bg-BG"/>
        </w:rPr>
        <w:t>5</w:t>
      </w:r>
      <w:r w:rsidR="00D13AEC" w:rsidRPr="0015166D">
        <w:rPr>
          <w:rFonts w:ascii="Times New Roman" w:hAnsi="Times New Roman"/>
          <w:b/>
          <w:bCs/>
          <w:szCs w:val="24"/>
          <w:lang w:val="bg-BG"/>
        </w:rPr>
        <w:t>.1. Гаранционен срок</w:t>
      </w:r>
    </w:p>
    <w:p w14:paraId="45B94581" w14:textId="178DFE78" w:rsidR="00D13AEC" w:rsidRPr="0015166D" w:rsidRDefault="00D13AEC" w:rsidP="00803FF1">
      <w:pPr>
        <w:pStyle w:val="CharChar1CharCharChar"/>
        <w:spacing w:line="264" w:lineRule="auto"/>
        <w:ind w:firstLine="567"/>
        <w:jc w:val="both"/>
        <w:rPr>
          <w:rFonts w:ascii="Times New Roman" w:hAnsi="Times New Roman"/>
          <w:lang w:val="bg-BG"/>
        </w:rPr>
      </w:pPr>
      <w:r w:rsidRPr="0015166D">
        <w:rPr>
          <w:rFonts w:ascii="Times New Roman" w:hAnsi="Times New Roman"/>
          <w:lang w:val="bg-BG"/>
        </w:rPr>
        <w:t xml:space="preserve">Предложените гаранционни срокове за видовете строителни и монтажни работи следва да бъдат не по- кратки от предвидените в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чл. 160, ал. 4 и ал. 5 от ЗУТ и не по-дълги от два пъти посочените срокове, регламентирани </w:t>
      </w:r>
      <w:r w:rsidR="00F42A1F" w:rsidRPr="0015166D">
        <w:rPr>
          <w:rFonts w:ascii="Times New Roman" w:hAnsi="Times New Roman"/>
          <w:lang w:val="bg-BG"/>
        </w:rPr>
        <w:t>в цитираните нормативни актове.</w:t>
      </w:r>
    </w:p>
    <w:p w14:paraId="3D1D792F" w14:textId="16D15669" w:rsidR="00D13AEC" w:rsidRPr="0015166D" w:rsidRDefault="00D13AEC" w:rsidP="00803FF1">
      <w:pPr>
        <w:pStyle w:val="ab"/>
        <w:spacing w:after="0" w:line="264" w:lineRule="auto"/>
        <w:ind w:firstLine="567"/>
        <w:jc w:val="both"/>
        <w:rPr>
          <w:rFonts w:ascii="Times New Roman" w:hAnsi="Times New Roman"/>
          <w:szCs w:val="24"/>
          <w:lang w:val="bg-BG"/>
        </w:rPr>
      </w:pPr>
      <w:r w:rsidRPr="0015166D">
        <w:rPr>
          <w:rFonts w:ascii="Times New Roman" w:hAnsi="Times New Roman"/>
          <w:szCs w:val="24"/>
          <w:lang w:val="bg-BG"/>
        </w:rPr>
        <w:t xml:space="preserve">Гаранционните срокове </w:t>
      </w:r>
      <w:r w:rsidR="00DF28B2" w:rsidRPr="0015166D">
        <w:rPr>
          <w:rFonts w:ascii="Times New Roman" w:hAnsi="Times New Roman"/>
          <w:szCs w:val="24"/>
          <w:lang w:val="bg-BG"/>
        </w:rPr>
        <w:t xml:space="preserve">на всеки един строеж </w:t>
      </w:r>
      <w:r w:rsidRPr="0015166D">
        <w:rPr>
          <w:rFonts w:ascii="Times New Roman" w:hAnsi="Times New Roman"/>
          <w:szCs w:val="24"/>
          <w:lang w:val="bg-BG"/>
        </w:rPr>
        <w:t>започват да</w:t>
      </w:r>
      <w:r w:rsidR="00F42A1F" w:rsidRPr="0015166D">
        <w:rPr>
          <w:rFonts w:ascii="Times New Roman" w:hAnsi="Times New Roman"/>
          <w:szCs w:val="24"/>
          <w:lang w:val="bg-BG"/>
        </w:rPr>
        <w:t xml:space="preserve"> текат от датата на издаване на</w:t>
      </w:r>
      <w:r w:rsidR="00DF28B2" w:rsidRPr="0015166D">
        <w:rPr>
          <w:rFonts w:ascii="Times New Roman" w:hAnsi="Times New Roman"/>
          <w:b/>
          <w:szCs w:val="24"/>
          <w:lang w:val="bg-BG"/>
        </w:rPr>
        <w:t xml:space="preserve"> </w:t>
      </w:r>
      <w:r w:rsidRPr="0015166D">
        <w:rPr>
          <w:rFonts w:ascii="Times New Roman" w:hAnsi="Times New Roman"/>
          <w:szCs w:val="24"/>
          <w:lang w:val="bg-BG"/>
        </w:rPr>
        <w:t>Удостоверени</w:t>
      </w:r>
      <w:r w:rsidR="00DF28B2" w:rsidRPr="0015166D">
        <w:rPr>
          <w:rFonts w:ascii="Times New Roman" w:hAnsi="Times New Roman"/>
          <w:szCs w:val="24"/>
          <w:lang w:val="bg-BG"/>
        </w:rPr>
        <w:t>я</w:t>
      </w:r>
      <w:r w:rsidRPr="0015166D">
        <w:rPr>
          <w:rFonts w:ascii="Times New Roman" w:hAnsi="Times New Roman"/>
          <w:szCs w:val="24"/>
          <w:lang w:val="bg-BG"/>
        </w:rPr>
        <w:t xml:space="preserve"> за въвеждане в експлоатация</w:t>
      </w:r>
      <w:r w:rsidR="00DF28B2" w:rsidRPr="0015166D">
        <w:rPr>
          <w:rFonts w:ascii="Times New Roman" w:hAnsi="Times New Roman"/>
          <w:szCs w:val="24"/>
          <w:lang w:val="bg-BG"/>
        </w:rPr>
        <w:t xml:space="preserve"> на останалите строежи</w:t>
      </w:r>
      <w:r w:rsidRPr="0015166D">
        <w:rPr>
          <w:rFonts w:ascii="Times New Roman" w:hAnsi="Times New Roman"/>
          <w:szCs w:val="24"/>
          <w:lang w:val="bg-BG"/>
        </w:rPr>
        <w:t>.</w:t>
      </w:r>
    </w:p>
    <w:p w14:paraId="2EBEE29B" w14:textId="77777777" w:rsidR="00D13AEC" w:rsidRPr="0015166D" w:rsidRDefault="00D13AEC" w:rsidP="00803FF1">
      <w:pPr>
        <w:pStyle w:val="ab"/>
        <w:spacing w:after="0" w:line="264" w:lineRule="auto"/>
        <w:ind w:firstLine="567"/>
        <w:jc w:val="both"/>
        <w:rPr>
          <w:rFonts w:ascii="Times New Roman" w:hAnsi="Times New Roman"/>
          <w:bCs/>
          <w:szCs w:val="24"/>
          <w:lang w:val="bg-BG"/>
        </w:rPr>
      </w:pPr>
      <w:r w:rsidRPr="0015166D">
        <w:rPr>
          <w:rFonts w:ascii="Times New Roman" w:hAnsi="Times New Roman"/>
          <w:szCs w:val="24"/>
          <w:lang w:val="bg-BG"/>
        </w:rPr>
        <w:t>Изпълнителят обезпечава гаранционната си отговорност за строежите със застрахователна полица за пълния обем на изпълнените работи.</w:t>
      </w:r>
    </w:p>
    <w:p w14:paraId="100D62EC" w14:textId="77ECC418" w:rsidR="00D13AEC" w:rsidRPr="0015166D" w:rsidRDefault="00D13AEC"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Формата и условията по застрахователната полица трябва да бъдат предварително съгласувани с Възложителя. Застрахователните премии са за сметка на Изпълнителя.</w:t>
      </w:r>
    </w:p>
    <w:p w14:paraId="6C98A4C4" w14:textId="0A55FF2C" w:rsidR="00D13AEC" w:rsidRPr="0015166D" w:rsidRDefault="003A5F18" w:rsidP="00803FF1">
      <w:pPr>
        <w:spacing w:line="264" w:lineRule="auto"/>
        <w:ind w:firstLine="567"/>
        <w:jc w:val="both"/>
        <w:rPr>
          <w:rFonts w:ascii="Times New Roman" w:hAnsi="Times New Roman"/>
          <w:b/>
          <w:bCs/>
          <w:szCs w:val="24"/>
          <w:lang w:val="bg-BG"/>
        </w:rPr>
      </w:pPr>
      <w:r w:rsidRPr="0015166D">
        <w:rPr>
          <w:rFonts w:ascii="Times New Roman" w:hAnsi="Times New Roman"/>
          <w:b/>
          <w:bCs/>
          <w:szCs w:val="24"/>
          <w:lang w:val="bg-BG"/>
        </w:rPr>
        <w:t>1</w:t>
      </w:r>
      <w:r w:rsidR="00F76DB8" w:rsidRPr="0015166D">
        <w:rPr>
          <w:rFonts w:ascii="Times New Roman" w:hAnsi="Times New Roman"/>
          <w:b/>
          <w:bCs/>
          <w:szCs w:val="24"/>
          <w:lang w:val="bg-BG"/>
        </w:rPr>
        <w:t>5</w:t>
      </w:r>
      <w:r w:rsidR="00D13AEC" w:rsidRPr="0015166D">
        <w:rPr>
          <w:rFonts w:ascii="Times New Roman" w:hAnsi="Times New Roman"/>
          <w:b/>
          <w:bCs/>
          <w:szCs w:val="24"/>
          <w:lang w:val="bg-BG"/>
        </w:rPr>
        <w:t>.2. Отстраняване на дефекти, появили се при експлоатация на строежите</w:t>
      </w:r>
    </w:p>
    <w:p w14:paraId="36F5D369" w14:textId="77777777" w:rsidR="00D13AEC" w:rsidRPr="0015166D" w:rsidRDefault="00D13AEC" w:rsidP="00803FF1">
      <w:pPr>
        <w:pStyle w:val="21"/>
        <w:spacing w:after="0" w:line="264" w:lineRule="auto"/>
        <w:ind w:left="0" w:firstLine="567"/>
        <w:jc w:val="both"/>
        <w:rPr>
          <w:lang w:val="bg-BG"/>
        </w:rPr>
      </w:pPr>
      <w:r w:rsidRPr="0015166D">
        <w:rPr>
          <w:lang w:val="bg-BG"/>
        </w:rPr>
        <w:t>Всички дефекти, възникнали преди края на гаранционния срок се констатират с протокол, съставен и подписан от представители на Възложителя. Този протокол незабавно се изпраща на Изпълнителя с указан срок за отстраняване на дефекта.</w:t>
      </w:r>
    </w:p>
    <w:p w14:paraId="0FBC45AE" w14:textId="77777777" w:rsidR="00D13AEC" w:rsidRPr="0015166D" w:rsidRDefault="00D13AEC" w:rsidP="00803FF1">
      <w:pPr>
        <w:shd w:val="clear" w:color="auto" w:fill="FFFFFF"/>
        <w:spacing w:line="264" w:lineRule="auto"/>
        <w:ind w:firstLine="567"/>
        <w:jc w:val="both"/>
        <w:rPr>
          <w:rFonts w:ascii="Times New Roman" w:hAnsi="Times New Roman"/>
          <w:szCs w:val="24"/>
          <w:lang w:val="bg-BG"/>
        </w:rPr>
      </w:pPr>
      <w:r w:rsidRPr="0015166D">
        <w:rPr>
          <w:rFonts w:ascii="Times New Roman" w:hAnsi="Times New Roman"/>
          <w:szCs w:val="24"/>
          <w:lang w:val="bg-BG"/>
        </w:rPr>
        <w:t>При проявени дефекти преди края на гаранционния срок, в резултат на вложени некачествени материали или оборудване или некачествено извършени работи от Изпълнителя, същият ще ги отстрани за собствена сметка в срок, определен от Възложителя.</w:t>
      </w:r>
    </w:p>
    <w:p w14:paraId="0FFD7A50" w14:textId="77777777" w:rsidR="00F76DB8" w:rsidRPr="0015166D" w:rsidRDefault="00D13AEC" w:rsidP="00803FF1">
      <w:pPr>
        <w:pStyle w:val="21"/>
        <w:spacing w:after="0" w:line="264" w:lineRule="auto"/>
        <w:ind w:left="0" w:firstLine="567"/>
        <w:jc w:val="both"/>
        <w:rPr>
          <w:lang w:val="bg-BG"/>
        </w:rPr>
      </w:pPr>
      <w:r w:rsidRPr="0015166D">
        <w:rPr>
          <w:lang w:val="bg-BG"/>
        </w:rPr>
        <w:t xml:space="preserve">Гаранционният срок не тече и се удължава с времето, през което строежите са имал проявен дефект, до неговото </w:t>
      </w:r>
      <w:proofErr w:type="spellStart"/>
      <w:r w:rsidRPr="0015166D">
        <w:rPr>
          <w:lang w:val="bg-BG"/>
        </w:rPr>
        <w:t>отстранявяне</w:t>
      </w:r>
      <w:proofErr w:type="spellEnd"/>
      <w:r w:rsidRPr="0015166D">
        <w:rPr>
          <w:lang w:val="bg-BG"/>
        </w:rPr>
        <w:t>.</w:t>
      </w:r>
    </w:p>
    <w:p w14:paraId="756996CB" w14:textId="65D81C8C" w:rsidR="00D13AEC" w:rsidRPr="0015166D" w:rsidRDefault="00D13AEC" w:rsidP="00803FF1">
      <w:pPr>
        <w:pStyle w:val="ab"/>
        <w:spacing w:before="120" w:after="0" w:line="264" w:lineRule="auto"/>
        <w:ind w:firstLine="567"/>
        <w:jc w:val="both"/>
        <w:rPr>
          <w:rFonts w:ascii="Times New Roman" w:hAnsi="Times New Roman"/>
          <w:b/>
          <w:szCs w:val="24"/>
          <w:lang w:val="bg-BG"/>
        </w:rPr>
      </w:pPr>
      <w:r w:rsidRPr="0015166D">
        <w:rPr>
          <w:rFonts w:ascii="Times New Roman" w:hAnsi="Times New Roman"/>
          <w:b/>
          <w:szCs w:val="24"/>
          <w:lang w:val="bg-BG"/>
        </w:rPr>
        <w:t>1</w:t>
      </w:r>
      <w:r w:rsidR="00374F14" w:rsidRPr="0015166D">
        <w:rPr>
          <w:rFonts w:ascii="Times New Roman" w:hAnsi="Times New Roman"/>
          <w:b/>
          <w:szCs w:val="24"/>
          <w:lang w:val="bg-BG"/>
        </w:rPr>
        <w:t>6</w:t>
      </w:r>
      <w:r w:rsidRPr="0015166D">
        <w:rPr>
          <w:rFonts w:ascii="Times New Roman" w:hAnsi="Times New Roman"/>
          <w:b/>
          <w:szCs w:val="24"/>
          <w:lang w:val="bg-BG"/>
        </w:rPr>
        <w:t>. Нормативни документи, които следва да се спазват при строителството.</w:t>
      </w:r>
    </w:p>
    <w:p w14:paraId="6ECACEAC" w14:textId="14C5325A" w:rsidR="00D13AEC" w:rsidRPr="0015166D" w:rsidRDefault="00D13AEC"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Закон за устройство на територията</w:t>
      </w:r>
      <w:r w:rsidR="00F42A1F" w:rsidRPr="0015166D">
        <w:rPr>
          <w:rFonts w:ascii="Times New Roman" w:hAnsi="Times New Roman"/>
          <w:szCs w:val="24"/>
          <w:lang w:val="bg-BG"/>
        </w:rPr>
        <w:t>;</w:t>
      </w:r>
    </w:p>
    <w:p w14:paraId="75679019" w14:textId="6C296ACE" w:rsidR="00D13AEC" w:rsidRPr="0015166D" w:rsidRDefault="00D13AEC"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00F42A1F" w:rsidRPr="0015166D">
        <w:rPr>
          <w:rFonts w:ascii="Times New Roman" w:hAnsi="Times New Roman"/>
          <w:szCs w:val="24"/>
          <w:lang w:val="bg-BG"/>
        </w:rPr>
        <w:t>;</w:t>
      </w:r>
    </w:p>
    <w:p w14:paraId="210FF36A" w14:textId="0BF33EF3" w:rsidR="00D13AEC" w:rsidRPr="0015166D" w:rsidRDefault="00D13AEC"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Наредба № 3 от 2003 г. за съставяне на актове и протоколи по време на строителството</w:t>
      </w:r>
      <w:r w:rsidR="00F42A1F" w:rsidRPr="0015166D">
        <w:rPr>
          <w:rFonts w:ascii="Times New Roman" w:hAnsi="Times New Roman"/>
          <w:szCs w:val="24"/>
          <w:lang w:val="bg-BG"/>
        </w:rPr>
        <w:t>;</w:t>
      </w:r>
    </w:p>
    <w:p w14:paraId="7BF9E55F" w14:textId="0DC2A927" w:rsidR="00D13AEC" w:rsidRPr="0015166D" w:rsidRDefault="00D13AEC"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Наредба № 3 от 1994 г. за контрол и приемане на бетонни и стоманобетонни конструкции</w:t>
      </w:r>
      <w:r w:rsidR="00F42A1F" w:rsidRPr="0015166D">
        <w:rPr>
          <w:rFonts w:ascii="Times New Roman" w:hAnsi="Times New Roman"/>
          <w:szCs w:val="24"/>
          <w:lang w:val="bg-BG"/>
        </w:rPr>
        <w:t>;</w:t>
      </w:r>
    </w:p>
    <w:p w14:paraId="3CE172BC" w14:textId="7FDFEB78" w:rsidR="00D13AEC" w:rsidRPr="0015166D" w:rsidRDefault="00D13AEC"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Наредба № Із-1971 от 2009 г. за строително-технически правила и норми за осигуряване на безопасност при пожар</w:t>
      </w:r>
      <w:r w:rsidR="00F42A1F" w:rsidRPr="0015166D">
        <w:rPr>
          <w:rFonts w:ascii="Times New Roman" w:hAnsi="Times New Roman"/>
          <w:szCs w:val="24"/>
          <w:lang w:val="bg-BG"/>
        </w:rPr>
        <w:t>;</w:t>
      </w:r>
      <w:r w:rsidRPr="0015166D">
        <w:rPr>
          <w:rFonts w:ascii="Times New Roman" w:hAnsi="Times New Roman"/>
          <w:szCs w:val="24"/>
          <w:lang w:val="bg-BG"/>
        </w:rPr>
        <w:t xml:space="preserve"> </w:t>
      </w:r>
    </w:p>
    <w:p w14:paraId="2FFB6EA3" w14:textId="4C596489" w:rsidR="00D13AEC" w:rsidRPr="0015166D" w:rsidRDefault="00D13AEC"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Закон за техническите изисквания към продуктите</w:t>
      </w:r>
      <w:r w:rsidR="00F42A1F" w:rsidRPr="0015166D">
        <w:rPr>
          <w:rFonts w:ascii="Times New Roman" w:hAnsi="Times New Roman"/>
          <w:szCs w:val="24"/>
          <w:lang w:val="bg-BG"/>
        </w:rPr>
        <w:t>;</w:t>
      </w:r>
    </w:p>
    <w:p w14:paraId="5BD042F9" w14:textId="1C72C50C" w:rsidR="00D13AEC" w:rsidRPr="0015166D" w:rsidRDefault="00D13AEC"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Наредба за съществените изисквания към строежите и оценяване съответствието на строителните продукти</w:t>
      </w:r>
      <w:r w:rsidR="00F42A1F" w:rsidRPr="0015166D">
        <w:rPr>
          <w:rFonts w:ascii="Times New Roman" w:hAnsi="Times New Roman"/>
          <w:szCs w:val="24"/>
          <w:lang w:val="bg-BG"/>
        </w:rPr>
        <w:t>;</w:t>
      </w:r>
    </w:p>
    <w:p w14:paraId="5FA6298A" w14:textId="79FE18B3" w:rsidR="00D13AEC" w:rsidRPr="0015166D" w:rsidRDefault="00D13AEC" w:rsidP="00803FF1">
      <w:pPr>
        <w:spacing w:line="264" w:lineRule="auto"/>
        <w:ind w:firstLine="567"/>
        <w:jc w:val="both"/>
        <w:rPr>
          <w:rFonts w:ascii="Times New Roman" w:hAnsi="Times New Roman"/>
          <w:szCs w:val="24"/>
          <w:lang w:val="bg-BG"/>
        </w:rPr>
      </w:pPr>
      <w:r w:rsidRPr="0015166D">
        <w:rPr>
          <w:rFonts w:ascii="Times New Roman" w:hAnsi="Times New Roman"/>
          <w:szCs w:val="24"/>
          <w:lang w:val="bg-BG"/>
        </w:rPr>
        <w:t>- Номенклатура на видовете продукти от приложение № 1 към чл. 1, т. 2 ”Групи строителни продукти” от Наредбата за съществените изисквания към строежите и оценяване съответствието на строителните продукти, утвърдена със заповед № РД-02-14-749 на министъра на регионалното развитие и благоустройството от 10.ХІІ.2003 г.; изм. със заповед № РД-02-14-134 от 6.ІІІ.2007 г.</w:t>
      </w:r>
      <w:r w:rsidR="00F42A1F" w:rsidRPr="0015166D">
        <w:rPr>
          <w:rFonts w:ascii="Times New Roman" w:hAnsi="Times New Roman"/>
          <w:szCs w:val="24"/>
          <w:lang w:val="bg-BG"/>
        </w:rPr>
        <w:t>;</w:t>
      </w:r>
    </w:p>
    <w:p w14:paraId="7E39EE8B" w14:textId="55D1B115" w:rsidR="00C9686C" w:rsidRPr="0015166D" w:rsidRDefault="00C9686C" w:rsidP="00803FF1">
      <w:pPr>
        <w:widowControl w:val="0"/>
        <w:autoSpaceDE w:val="0"/>
        <w:autoSpaceDN w:val="0"/>
        <w:adjustRightInd w:val="0"/>
        <w:ind w:firstLine="567"/>
        <w:jc w:val="both"/>
        <w:rPr>
          <w:rFonts w:ascii="Times New Roman" w:hAnsi="Times New Roman"/>
          <w:lang w:val="bg-BG"/>
        </w:rPr>
      </w:pPr>
      <w:r w:rsidRPr="0015166D">
        <w:rPr>
          <w:rFonts w:ascii="Times New Roman" w:eastAsiaTheme="minorEastAsia" w:hAnsi="Times New Roman"/>
          <w:bCs/>
          <w:szCs w:val="24"/>
          <w:lang w:val="bg-BG"/>
        </w:rPr>
        <w:t>-</w:t>
      </w:r>
      <w:r w:rsidRPr="0015166D">
        <w:rPr>
          <w:rFonts w:ascii="Times New Roman" w:hAnsi="Times New Roman"/>
          <w:lang w:val="bg-BG"/>
        </w:rPr>
        <w:t xml:space="preserve"> Наредба №1 от 12 януари 2009 г. за условията и реда за устройството и безопасността на площадките за игра;</w:t>
      </w:r>
    </w:p>
    <w:p w14:paraId="4ABD28C4" w14:textId="240685D6" w:rsidR="00C9686C" w:rsidRPr="0015166D" w:rsidRDefault="009A1E9B" w:rsidP="00803FF1">
      <w:pPr>
        <w:widowControl w:val="0"/>
        <w:autoSpaceDE w:val="0"/>
        <w:autoSpaceDN w:val="0"/>
        <w:adjustRightInd w:val="0"/>
        <w:ind w:firstLine="567"/>
        <w:jc w:val="both"/>
        <w:rPr>
          <w:rFonts w:ascii="Times New Roman" w:eastAsiaTheme="minorEastAsia" w:hAnsi="Times New Roman"/>
          <w:bCs/>
          <w:szCs w:val="24"/>
          <w:lang w:val="bg-BG"/>
        </w:rPr>
      </w:pPr>
      <w:r w:rsidRPr="0015166D">
        <w:rPr>
          <w:rFonts w:ascii="Times New Roman" w:hAnsi="Times New Roman"/>
          <w:lang w:val="bg-BG"/>
        </w:rPr>
        <w:t xml:space="preserve">- </w:t>
      </w:r>
      <w:r w:rsidR="00C9686C" w:rsidRPr="0015166D">
        <w:rPr>
          <w:rFonts w:ascii="Times New Roman" w:hAnsi="Times New Roman"/>
          <w:lang w:val="bg-BG"/>
        </w:rPr>
        <w:t xml:space="preserve">Наредба № 4 от 1 юли 2009 г. за проектиране, изпълнение и поддържане на строежите в съответствие с изискванията за достъпна среда за населението, включително за </w:t>
      </w:r>
      <w:r w:rsidR="00C9686C" w:rsidRPr="0015166D">
        <w:rPr>
          <w:rFonts w:ascii="Times New Roman" w:hAnsi="Times New Roman"/>
          <w:lang w:val="bg-BG"/>
        </w:rPr>
        <w:lastRenderedPageBreak/>
        <w:t>хората с увреждания</w:t>
      </w:r>
      <w:r w:rsidR="00F42A1F" w:rsidRPr="0015166D">
        <w:rPr>
          <w:rFonts w:ascii="Times New Roman" w:hAnsi="Times New Roman"/>
          <w:lang w:val="bg-BG"/>
        </w:rPr>
        <w:t>;</w:t>
      </w:r>
    </w:p>
    <w:p w14:paraId="4A5A7A95" w14:textId="0C1D8EF5" w:rsidR="00130DFC" w:rsidRPr="0015166D" w:rsidRDefault="00D13AEC" w:rsidP="00803FF1">
      <w:pPr>
        <w:spacing w:line="264" w:lineRule="auto"/>
        <w:ind w:firstLine="567"/>
        <w:jc w:val="both"/>
        <w:rPr>
          <w:rFonts w:ascii="Times New Roman" w:hAnsi="Times New Roman"/>
          <w:szCs w:val="24"/>
          <w:lang w:val="bg-BG" w:eastAsia="bg-BG"/>
        </w:rPr>
      </w:pPr>
      <w:r w:rsidRPr="0015166D">
        <w:rPr>
          <w:rFonts w:ascii="Times New Roman" w:hAnsi="Times New Roman"/>
          <w:szCs w:val="24"/>
          <w:lang w:val="bg-BG" w:eastAsia="bg-BG"/>
        </w:rPr>
        <w:t>и всички други нормативни актове, имащи отношение към п</w:t>
      </w:r>
      <w:r w:rsidR="00130DFC" w:rsidRPr="0015166D">
        <w:rPr>
          <w:rFonts w:ascii="Times New Roman" w:hAnsi="Times New Roman"/>
          <w:szCs w:val="24"/>
          <w:lang w:val="bg-BG" w:eastAsia="bg-BG"/>
        </w:rPr>
        <w:t>редмета на обществената поръчка.</w:t>
      </w:r>
    </w:p>
    <w:p w14:paraId="5248E43D" w14:textId="77777777" w:rsidR="00DB0778" w:rsidRPr="0015166D" w:rsidRDefault="00DB0778" w:rsidP="00DB0778">
      <w:pPr>
        <w:jc w:val="center"/>
        <w:rPr>
          <w:rFonts w:ascii="Times New Roman" w:hAnsi="Times New Roman"/>
          <w:b/>
          <w:szCs w:val="24"/>
          <w:lang w:val="bg-BG"/>
        </w:rPr>
      </w:pPr>
      <w:r w:rsidRPr="0015166D">
        <w:rPr>
          <w:rFonts w:ascii="Times New Roman" w:hAnsi="Times New Roman"/>
          <w:b/>
          <w:szCs w:val="24"/>
          <w:lang w:val="bg-BG"/>
        </w:rPr>
        <w:t>Технически характеристики</w:t>
      </w:r>
    </w:p>
    <w:p w14:paraId="5168CF14" w14:textId="5E49D749" w:rsidR="00DB0778" w:rsidRPr="0015166D" w:rsidRDefault="00DB0778" w:rsidP="00DB0778">
      <w:pPr>
        <w:jc w:val="center"/>
        <w:rPr>
          <w:rFonts w:ascii="Times New Roman" w:hAnsi="Times New Roman"/>
          <w:b/>
          <w:szCs w:val="24"/>
          <w:lang w:val="bg-BG"/>
        </w:rPr>
      </w:pPr>
      <w:r w:rsidRPr="0015166D">
        <w:rPr>
          <w:rFonts w:ascii="Times New Roman" w:hAnsi="Times New Roman"/>
          <w:b/>
          <w:szCs w:val="24"/>
          <w:lang w:val="bg-BG"/>
        </w:rPr>
        <w:t>на строителните материали, които ще бъдат вложени, при изпълнение на СМР</w:t>
      </w:r>
      <w:r w:rsidR="00815C90" w:rsidRPr="0015166D">
        <w:rPr>
          <w:rFonts w:ascii="Times New Roman" w:hAnsi="Times New Roman"/>
          <w:b/>
          <w:szCs w:val="24"/>
          <w:lang w:val="bg-BG"/>
        </w:rPr>
        <w:t xml:space="preserve"> </w:t>
      </w:r>
      <w:r w:rsidRPr="0015166D">
        <w:rPr>
          <w:rFonts w:ascii="Times New Roman" w:hAnsi="Times New Roman"/>
          <w:b/>
          <w:szCs w:val="24"/>
          <w:lang w:val="bg-BG"/>
        </w:rPr>
        <w:t>подлежащи на оценка</w:t>
      </w:r>
    </w:p>
    <w:p w14:paraId="3CDD00B7" w14:textId="77777777" w:rsidR="00DB0778" w:rsidRPr="0015166D" w:rsidRDefault="00DB0778" w:rsidP="00DB0778">
      <w:pPr>
        <w:jc w:val="center"/>
        <w:rPr>
          <w:rFonts w:ascii="Times New Roman" w:hAnsi="Times New Roman"/>
          <w:szCs w:val="24"/>
          <w:lang w:val="bg-BG"/>
        </w:rPr>
      </w:pPr>
    </w:p>
    <w:tbl>
      <w:tblPr>
        <w:tblStyle w:val="afb"/>
        <w:tblW w:w="9119"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836"/>
        <w:gridCol w:w="3598"/>
        <w:gridCol w:w="2641"/>
        <w:gridCol w:w="2044"/>
      </w:tblGrid>
      <w:tr w:rsidR="0015166D" w:rsidRPr="0015166D" w14:paraId="70F41ADE" w14:textId="77777777" w:rsidTr="00285029">
        <w:tc>
          <w:tcPr>
            <w:tcW w:w="836" w:type="dxa"/>
            <w:shd w:val="clear" w:color="auto" w:fill="B8CCE4" w:themeFill="accent1" w:themeFillTint="66"/>
            <w:vAlign w:val="center"/>
          </w:tcPr>
          <w:p w14:paraId="05714D24" w14:textId="77777777" w:rsidR="00DB0778" w:rsidRPr="0015166D" w:rsidRDefault="00DB0778" w:rsidP="00285029">
            <w:pPr>
              <w:rPr>
                <w:rFonts w:ascii="Times New Roman" w:hAnsi="Times New Roman"/>
                <w:b/>
              </w:rPr>
            </w:pPr>
            <w:r w:rsidRPr="0015166D">
              <w:rPr>
                <w:rFonts w:ascii="Times New Roman" w:hAnsi="Times New Roman"/>
                <w:b/>
              </w:rPr>
              <w:t>№</w:t>
            </w:r>
          </w:p>
        </w:tc>
        <w:tc>
          <w:tcPr>
            <w:tcW w:w="3598" w:type="dxa"/>
            <w:shd w:val="clear" w:color="auto" w:fill="B8CCE4" w:themeFill="accent1" w:themeFillTint="66"/>
            <w:vAlign w:val="center"/>
          </w:tcPr>
          <w:p w14:paraId="66A91DB1" w14:textId="77777777" w:rsidR="00DB0778" w:rsidRPr="0015166D" w:rsidRDefault="00DB0778" w:rsidP="00285029">
            <w:pPr>
              <w:rPr>
                <w:rFonts w:ascii="Times New Roman" w:hAnsi="Times New Roman"/>
                <w:b/>
              </w:rPr>
            </w:pPr>
            <w:r w:rsidRPr="0015166D">
              <w:rPr>
                <w:rFonts w:ascii="Times New Roman" w:hAnsi="Times New Roman"/>
                <w:b/>
              </w:rPr>
              <w:t>ВИД ХАРАКТЕРИСТИКИ</w:t>
            </w:r>
          </w:p>
        </w:tc>
        <w:tc>
          <w:tcPr>
            <w:tcW w:w="2641" w:type="dxa"/>
            <w:shd w:val="clear" w:color="auto" w:fill="B8CCE4" w:themeFill="accent1" w:themeFillTint="66"/>
            <w:vAlign w:val="center"/>
          </w:tcPr>
          <w:p w14:paraId="00E4F150" w14:textId="77777777" w:rsidR="00DB0778" w:rsidRPr="0015166D" w:rsidRDefault="00DB0778" w:rsidP="00285029">
            <w:pPr>
              <w:rPr>
                <w:rFonts w:ascii="Times New Roman" w:hAnsi="Times New Roman"/>
                <w:b/>
                <w:lang w:val="bg-BG"/>
              </w:rPr>
            </w:pPr>
            <w:r w:rsidRPr="0015166D">
              <w:rPr>
                <w:rFonts w:ascii="Times New Roman" w:hAnsi="Times New Roman"/>
                <w:b/>
              </w:rPr>
              <w:t>МАТЕРИАЛ</w:t>
            </w:r>
            <w:r w:rsidRPr="0015166D">
              <w:rPr>
                <w:rFonts w:ascii="Times New Roman" w:hAnsi="Times New Roman"/>
                <w:b/>
                <w:lang w:val="bg-BG"/>
              </w:rPr>
              <w:t>/</w:t>
            </w:r>
          </w:p>
          <w:p w14:paraId="6A0A2DA7" w14:textId="77777777" w:rsidR="00DB0778" w:rsidRPr="0015166D" w:rsidRDefault="00DB0778" w:rsidP="00285029">
            <w:pPr>
              <w:rPr>
                <w:rFonts w:ascii="Times New Roman" w:hAnsi="Times New Roman"/>
                <w:b/>
                <w:lang w:val="bg-BG"/>
              </w:rPr>
            </w:pPr>
            <w:r w:rsidRPr="0015166D">
              <w:rPr>
                <w:rFonts w:ascii="Times New Roman" w:hAnsi="Times New Roman"/>
                <w:b/>
                <w:lang w:val="bg-BG"/>
              </w:rPr>
              <w:t>СТАНДАРТИ</w:t>
            </w:r>
          </w:p>
        </w:tc>
        <w:tc>
          <w:tcPr>
            <w:tcW w:w="2037" w:type="dxa"/>
            <w:shd w:val="clear" w:color="auto" w:fill="B8CCE4" w:themeFill="accent1" w:themeFillTint="66"/>
            <w:vAlign w:val="center"/>
          </w:tcPr>
          <w:p w14:paraId="51C1CE6E" w14:textId="77777777" w:rsidR="001E62C5" w:rsidRPr="0015166D" w:rsidRDefault="001E62C5" w:rsidP="00285029">
            <w:pPr>
              <w:rPr>
                <w:rFonts w:ascii="Times New Roman" w:hAnsi="Times New Roman"/>
                <w:b/>
                <w:lang w:val="bg-BG"/>
              </w:rPr>
            </w:pPr>
            <w:r w:rsidRPr="0015166D">
              <w:rPr>
                <w:rFonts w:ascii="Times New Roman" w:hAnsi="Times New Roman"/>
                <w:b/>
                <w:lang w:val="bg-BG"/>
              </w:rPr>
              <w:t>Мерни единици/</w:t>
            </w:r>
          </w:p>
          <w:p w14:paraId="2386443A" w14:textId="486BF431" w:rsidR="00DB0778" w:rsidRPr="0015166D" w:rsidRDefault="001E62C5" w:rsidP="00285029">
            <w:pPr>
              <w:rPr>
                <w:rFonts w:ascii="Times New Roman" w:hAnsi="Times New Roman"/>
                <w:b/>
                <w:lang w:val="bg-BG"/>
              </w:rPr>
            </w:pPr>
            <w:r w:rsidRPr="0015166D">
              <w:rPr>
                <w:rFonts w:ascii="Times New Roman" w:hAnsi="Times New Roman"/>
                <w:b/>
                <w:lang w:val="bg-BG"/>
              </w:rPr>
              <w:t>Максимални или минимални х</w:t>
            </w:r>
            <w:r w:rsidR="00DB0778" w:rsidRPr="0015166D">
              <w:rPr>
                <w:rFonts w:ascii="Times New Roman" w:hAnsi="Times New Roman"/>
                <w:b/>
                <w:lang w:val="bg-BG"/>
              </w:rPr>
              <w:t>арактеристики на предложения материал</w:t>
            </w:r>
          </w:p>
        </w:tc>
      </w:tr>
      <w:tr w:rsidR="0015166D" w:rsidRPr="0015166D" w14:paraId="2296017C" w14:textId="77777777" w:rsidTr="00285029">
        <w:tc>
          <w:tcPr>
            <w:tcW w:w="9119" w:type="dxa"/>
            <w:gridSpan w:val="4"/>
            <w:shd w:val="clear" w:color="auto" w:fill="B8CCE4" w:themeFill="accent1" w:themeFillTint="66"/>
            <w:vAlign w:val="center"/>
          </w:tcPr>
          <w:p w14:paraId="5FB7A085" w14:textId="77777777" w:rsidR="00DB0778" w:rsidRPr="0015166D" w:rsidRDefault="00DB0778" w:rsidP="00285029">
            <w:pPr>
              <w:rPr>
                <w:rFonts w:ascii="Times New Roman" w:hAnsi="Times New Roman"/>
                <w:b/>
              </w:rPr>
            </w:pPr>
            <w:proofErr w:type="spellStart"/>
            <w:r w:rsidRPr="0015166D">
              <w:rPr>
                <w:rFonts w:ascii="Times New Roman" w:hAnsi="Times New Roman"/>
                <w:b/>
              </w:rPr>
              <w:t>Топлоизолации</w:t>
            </w:r>
            <w:proofErr w:type="spellEnd"/>
          </w:p>
        </w:tc>
      </w:tr>
      <w:tr w:rsidR="0015166D" w:rsidRPr="0015166D" w14:paraId="10B03458" w14:textId="77777777" w:rsidTr="00285029">
        <w:trPr>
          <w:trHeight w:val="1125"/>
        </w:trPr>
        <w:tc>
          <w:tcPr>
            <w:tcW w:w="836" w:type="dxa"/>
          </w:tcPr>
          <w:p w14:paraId="6629290C" w14:textId="77777777" w:rsidR="00DB0778" w:rsidRPr="0015166D" w:rsidRDefault="00DB0778" w:rsidP="00DB0778">
            <w:pPr>
              <w:pStyle w:val="a3"/>
              <w:numPr>
                <w:ilvl w:val="0"/>
                <w:numId w:val="100"/>
              </w:numPr>
              <w:rPr>
                <w:rFonts w:ascii="Times New Roman" w:hAnsi="Times New Roman"/>
              </w:rPr>
            </w:pPr>
          </w:p>
        </w:tc>
        <w:tc>
          <w:tcPr>
            <w:tcW w:w="3598" w:type="dxa"/>
          </w:tcPr>
          <w:p w14:paraId="5418AC3E" w14:textId="77777777" w:rsidR="00DB0778" w:rsidRPr="0015166D" w:rsidRDefault="00DB0778" w:rsidP="00285029">
            <w:pPr>
              <w:rPr>
                <w:rFonts w:ascii="Times New Roman" w:hAnsi="Times New Roman"/>
                <w:b/>
                <w:lang w:val="bg-BG"/>
              </w:rPr>
            </w:pPr>
            <w:r w:rsidRPr="0015166D">
              <w:rPr>
                <w:rFonts w:ascii="Times New Roman" w:hAnsi="Times New Roman"/>
                <w:b/>
                <w:lang w:val="bg-BG"/>
              </w:rPr>
              <w:t xml:space="preserve">Коефициент на топлопроводимост за топлоизолация </w:t>
            </w:r>
            <w:r w:rsidRPr="0015166D">
              <w:rPr>
                <w:rFonts w:ascii="Times New Roman" w:hAnsi="Times New Roman"/>
                <w:b/>
                <w:lang w:eastAsia="zh-CN"/>
              </w:rPr>
              <w:t>EPS</w:t>
            </w:r>
          </w:p>
        </w:tc>
        <w:tc>
          <w:tcPr>
            <w:tcW w:w="2641" w:type="dxa"/>
          </w:tcPr>
          <w:p w14:paraId="51949C2A" w14:textId="77777777" w:rsidR="00DB0778" w:rsidRPr="0015166D" w:rsidRDefault="00DB0778" w:rsidP="00285029">
            <w:pPr>
              <w:rPr>
                <w:rFonts w:ascii="Times New Roman" w:hAnsi="Times New Roman"/>
                <w:lang w:val="es-ES_tradnl"/>
              </w:rPr>
            </w:pPr>
            <w:r w:rsidRPr="0015166D">
              <w:rPr>
                <w:rFonts w:ascii="Times New Roman" w:hAnsi="Times New Roman"/>
              </w:rPr>
              <w:t>БДС</w:t>
            </w:r>
            <w:r w:rsidRPr="0015166D">
              <w:rPr>
                <w:rFonts w:ascii="Times New Roman" w:hAnsi="Times New Roman"/>
                <w:lang w:val="es-ES_tradnl"/>
              </w:rPr>
              <w:t xml:space="preserve"> EN ISO 10456</w:t>
            </w:r>
          </w:p>
          <w:p w14:paraId="4D37E8B3" w14:textId="77777777" w:rsidR="00DB0778" w:rsidRPr="0015166D" w:rsidRDefault="00DB0778" w:rsidP="00285029">
            <w:pPr>
              <w:rPr>
                <w:rFonts w:ascii="Times New Roman" w:hAnsi="Times New Roman"/>
                <w:lang w:val="bg-BG"/>
              </w:rPr>
            </w:pPr>
            <w:r w:rsidRPr="0015166D">
              <w:rPr>
                <w:rFonts w:ascii="Times New Roman" w:hAnsi="Times New Roman"/>
              </w:rPr>
              <w:t>БДС</w:t>
            </w:r>
            <w:r w:rsidRPr="0015166D">
              <w:rPr>
                <w:rFonts w:ascii="Times New Roman" w:hAnsi="Times New Roman"/>
                <w:lang w:val="es-ES_tradnl"/>
              </w:rPr>
              <w:t xml:space="preserve"> EN ISO 6946</w:t>
            </w:r>
            <w:r w:rsidRPr="0015166D">
              <w:rPr>
                <w:rFonts w:ascii="Times New Roman" w:hAnsi="Times New Roman"/>
                <w:lang w:val="bg-BG"/>
              </w:rPr>
              <w:t>:2017</w:t>
            </w:r>
          </w:p>
          <w:p w14:paraId="74E6F503" w14:textId="77777777" w:rsidR="00DB0778" w:rsidRPr="0015166D" w:rsidRDefault="00DB0778" w:rsidP="00285029">
            <w:pPr>
              <w:rPr>
                <w:rFonts w:ascii="Times New Roman" w:hAnsi="Times New Roman"/>
              </w:rPr>
            </w:pPr>
            <w:r w:rsidRPr="0015166D">
              <w:rPr>
                <w:rFonts w:ascii="Times New Roman" w:hAnsi="Times New Roman"/>
              </w:rPr>
              <w:t>БДС EN 13163:2009/NA:2013</w:t>
            </w:r>
          </w:p>
        </w:tc>
        <w:tc>
          <w:tcPr>
            <w:tcW w:w="2037" w:type="dxa"/>
          </w:tcPr>
          <w:p w14:paraId="5B527A0F" w14:textId="77777777" w:rsidR="00DB0778" w:rsidRPr="0015166D" w:rsidRDefault="00DB0778" w:rsidP="00285029">
            <w:pPr>
              <w:jc w:val="center"/>
              <w:rPr>
                <w:rFonts w:ascii="Times New Roman" w:hAnsi="Times New Roman"/>
              </w:rPr>
            </w:pPr>
          </w:p>
          <w:p w14:paraId="062188F7" w14:textId="687C1855" w:rsidR="00DB0778" w:rsidRPr="0015166D" w:rsidRDefault="00DB0778" w:rsidP="00285029">
            <w:pPr>
              <w:jc w:val="center"/>
              <w:rPr>
                <w:rFonts w:ascii="Times New Roman" w:hAnsi="Times New Roman"/>
                <w:lang w:val="bg-BG"/>
              </w:rPr>
            </w:pPr>
          </w:p>
          <w:p w14:paraId="4F901457" w14:textId="77777777" w:rsidR="00DB0778" w:rsidRPr="0015166D" w:rsidRDefault="00DB0778" w:rsidP="00285029">
            <w:pPr>
              <w:jc w:val="center"/>
              <w:rPr>
                <w:rFonts w:ascii="Times New Roman" w:hAnsi="Times New Roman"/>
                <w:i/>
                <w:szCs w:val="24"/>
                <w:lang w:val="bg-BG" w:eastAsia="zh-CN"/>
              </w:rPr>
            </w:pPr>
            <w:r w:rsidRPr="0015166D">
              <w:rPr>
                <w:rFonts w:ascii="Times New Roman" w:hAnsi="Times New Roman"/>
                <w:i/>
                <w:szCs w:val="24"/>
                <w:lang w:val="bg-BG" w:eastAsia="zh-CN"/>
              </w:rPr>
              <w:t>W/(m.K)</w:t>
            </w:r>
          </w:p>
          <w:p w14:paraId="656938AD" w14:textId="77777777" w:rsidR="00DB0778" w:rsidRPr="0015166D" w:rsidRDefault="00DB0778" w:rsidP="00285029">
            <w:pPr>
              <w:jc w:val="center"/>
              <w:rPr>
                <w:rFonts w:ascii="Times New Roman" w:hAnsi="Times New Roman"/>
              </w:rPr>
            </w:pPr>
            <w:bookmarkStart w:id="3" w:name="_Hlk505672615"/>
            <w:r w:rsidRPr="0015166D">
              <w:rPr>
                <w:rFonts w:ascii="Times New Roman" w:hAnsi="Times New Roman"/>
                <w:i/>
                <w:szCs w:val="24"/>
                <w:lang w:eastAsia="zh-CN"/>
              </w:rPr>
              <w:t>(max 0.035)</w:t>
            </w:r>
            <w:bookmarkEnd w:id="3"/>
          </w:p>
        </w:tc>
      </w:tr>
      <w:tr w:rsidR="0015166D" w:rsidRPr="0015166D" w14:paraId="02C7BC6E" w14:textId="77777777" w:rsidTr="00285029">
        <w:tc>
          <w:tcPr>
            <w:tcW w:w="836" w:type="dxa"/>
          </w:tcPr>
          <w:p w14:paraId="52D4D23C" w14:textId="77777777" w:rsidR="00DB0778" w:rsidRPr="0015166D" w:rsidRDefault="00DB0778" w:rsidP="00DB0778">
            <w:pPr>
              <w:pStyle w:val="a3"/>
              <w:numPr>
                <w:ilvl w:val="0"/>
                <w:numId w:val="100"/>
              </w:numPr>
              <w:rPr>
                <w:rFonts w:ascii="Times New Roman" w:hAnsi="Times New Roman"/>
              </w:rPr>
            </w:pPr>
          </w:p>
        </w:tc>
        <w:tc>
          <w:tcPr>
            <w:tcW w:w="3598" w:type="dxa"/>
          </w:tcPr>
          <w:p w14:paraId="49921F76" w14:textId="77777777" w:rsidR="00DB0778" w:rsidRPr="0015166D" w:rsidRDefault="00DB0778" w:rsidP="00285029">
            <w:pPr>
              <w:rPr>
                <w:rFonts w:ascii="Times New Roman" w:hAnsi="Times New Roman"/>
                <w:b/>
                <w:lang w:val="bg-BG"/>
              </w:rPr>
            </w:pPr>
            <w:r w:rsidRPr="0015166D">
              <w:rPr>
                <w:rFonts w:ascii="Times New Roman" w:hAnsi="Times New Roman"/>
                <w:b/>
                <w:lang w:val="bg-BG"/>
              </w:rPr>
              <w:t xml:space="preserve">Коефициент на топлопроводимост за топлоизолация </w:t>
            </w:r>
            <w:r w:rsidRPr="0015166D">
              <w:rPr>
                <w:rFonts w:ascii="Times New Roman" w:hAnsi="Times New Roman"/>
                <w:b/>
                <w:lang w:eastAsia="zh-CN"/>
              </w:rPr>
              <w:t>XPS</w:t>
            </w:r>
          </w:p>
        </w:tc>
        <w:tc>
          <w:tcPr>
            <w:tcW w:w="2641" w:type="dxa"/>
          </w:tcPr>
          <w:p w14:paraId="05CDDFA4" w14:textId="77777777" w:rsidR="00DB0778" w:rsidRPr="0015166D" w:rsidRDefault="00DB0778" w:rsidP="00285029">
            <w:pPr>
              <w:rPr>
                <w:rFonts w:ascii="Times New Roman" w:hAnsi="Times New Roman"/>
                <w:lang w:val="bg-BG"/>
              </w:rPr>
            </w:pPr>
            <w:r w:rsidRPr="0015166D">
              <w:rPr>
                <w:rFonts w:ascii="Times New Roman" w:hAnsi="Times New Roman"/>
              </w:rPr>
              <w:t>БДС</w:t>
            </w:r>
            <w:r w:rsidRPr="0015166D">
              <w:rPr>
                <w:rFonts w:ascii="Times New Roman" w:hAnsi="Times New Roman"/>
                <w:lang w:val="es-ES_tradnl"/>
              </w:rPr>
              <w:t xml:space="preserve"> EN ISO 10456</w:t>
            </w:r>
            <w:r w:rsidRPr="0015166D">
              <w:rPr>
                <w:rFonts w:ascii="Times New Roman" w:hAnsi="Times New Roman"/>
                <w:lang w:val="bg-BG"/>
              </w:rPr>
              <w:t xml:space="preserve"> </w:t>
            </w:r>
          </w:p>
          <w:p w14:paraId="46094E06" w14:textId="77777777" w:rsidR="00DB0778" w:rsidRPr="0015166D" w:rsidRDefault="00DB0778" w:rsidP="00285029">
            <w:pPr>
              <w:rPr>
                <w:rFonts w:ascii="Times New Roman" w:hAnsi="Times New Roman"/>
                <w:lang w:val="es-ES_tradnl"/>
              </w:rPr>
            </w:pPr>
            <w:r w:rsidRPr="0015166D">
              <w:rPr>
                <w:rFonts w:ascii="Times New Roman" w:hAnsi="Times New Roman"/>
              </w:rPr>
              <w:t>БДС</w:t>
            </w:r>
            <w:r w:rsidRPr="0015166D">
              <w:rPr>
                <w:rFonts w:ascii="Times New Roman" w:hAnsi="Times New Roman"/>
                <w:lang w:val="es-ES_tradnl"/>
              </w:rPr>
              <w:t xml:space="preserve"> EN ISO 6946</w:t>
            </w:r>
            <w:r w:rsidRPr="0015166D">
              <w:rPr>
                <w:rFonts w:ascii="Times New Roman" w:hAnsi="Times New Roman"/>
                <w:lang w:val="bg-BG"/>
              </w:rPr>
              <w:t xml:space="preserve">:2017 </w:t>
            </w:r>
            <w:r w:rsidRPr="0015166D">
              <w:rPr>
                <w:rFonts w:ascii="Times New Roman" w:hAnsi="Times New Roman"/>
              </w:rPr>
              <w:t>БДС</w:t>
            </w:r>
            <w:r w:rsidRPr="0015166D">
              <w:rPr>
                <w:rFonts w:ascii="Times New Roman" w:hAnsi="Times New Roman"/>
                <w:lang w:val="es-ES_tradnl"/>
              </w:rPr>
              <w:t xml:space="preserve"> EN 13163:2009/NA:2013</w:t>
            </w:r>
          </w:p>
        </w:tc>
        <w:tc>
          <w:tcPr>
            <w:tcW w:w="2037" w:type="dxa"/>
          </w:tcPr>
          <w:p w14:paraId="2B114793" w14:textId="77777777" w:rsidR="001E62C5" w:rsidRPr="0015166D" w:rsidRDefault="001E62C5" w:rsidP="00285029">
            <w:pPr>
              <w:jc w:val="center"/>
              <w:rPr>
                <w:rFonts w:ascii="Times New Roman" w:hAnsi="Times New Roman"/>
                <w:lang w:val="es-ES_tradnl"/>
              </w:rPr>
            </w:pPr>
          </w:p>
          <w:p w14:paraId="09D1F413" w14:textId="12E66083" w:rsidR="00DB0778" w:rsidRPr="0015166D" w:rsidRDefault="00DB0778" w:rsidP="00285029">
            <w:pPr>
              <w:jc w:val="center"/>
              <w:rPr>
                <w:rFonts w:ascii="Times New Roman" w:hAnsi="Times New Roman"/>
                <w:i/>
                <w:szCs w:val="24"/>
                <w:lang w:val="bg-BG" w:eastAsia="zh-CN"/>
              </w:rPr>
            </w:pPr>
            <w:r w:rsidRPr="0015166D">
              <w:rPr>
                <w:rFonts w:ascii="Times New Roman" w:hAnsi="Times New Roman"/>
                <w:i/>
                <w:szCs w:val="24"/>
                <w:lang w:val="bg-BG" w:eastAsia="zh-CN"/>
              </w:rPr>
              <w:t>W/(m.K)</w:t>
            </w:r>
          </w:p>
          <w:p w14:paraId="568D38C5" w14:textId="77777777" w:rsidR="00DB0778" w:rsidRPr="0015166D" w:rsidRDefault="00DB0778" w:rsidP="00285029">
            <w:pPr>
              <w:jc w:val="center"/>
              <w:rPr>
                <w:rFonts w:ascii="Times New Roman" w:hAnsi="Times New Roman"/>
                <w:i/>
                <w:lang w:val="bg-BG" w:eastAsia="zh-CN"/>
              </w:rPr>
            </w:pPr>
            <w:r w:rsidRPr="0015166D">
              <w:rPr>
                <w:rFonts w:ascii="Times New Roman" w:hAnsi="Times New Roman"/>
                <w:i/>
                <w:lang w:val="bg-BG" w:eastAsia="zh-CN"/>
              </w:rPr>
              <w:t>(</w:t>
            </w:r>
            <w:proofErr w:type="spellStart"/>
            <w:r w:rsidRPr="0015166D">
              <w:rPr>
                <w:rFonts w:ascii="Times New Roman" w:hAnsi="Times New Roman"/>
                <w:i/>
                <w:lang w:val="bg-BG" w:eastAsia="zh-CN"/>
              </w:rPr>
              <w:t>max</w:t>
            </w:r>
            <w:proofErr w:type="spellEnd"/>
            <w:r w:rsidRPr="0015166D">
              <w:rPr>
                <w:rFonts w:ascii="Times New Roman" w:hAnsi="Times New Roman"/>
                <w:i/>
                <w:lang w:val="bg-BG" w:eastAsia="zh-CN"/>
              </w:rPr>
              <w:t xml:space="preserve"> 0.0</w:t>
            </w:r>
            <w:r w:rsidRPr="0015166D">
              <w:rPr>
                <w:rFonts w:ascii="Times New Roman" w:hAnsi="Times New Roman"/>
                <w:i/>
                <w:lang w:eastAsia="zh-CN"/>
              </w:rPr>
              <w:t>31</w:t>
            </w:r>
            <w:r w:rsidRPr="0015166D">
              <w:rPr>
                <w:rFonts w:ascii="Times New Roman" w:hAnsi="Times New Roman"/>
                <w:i/>
                <w:lang w:val="bg-BG" w:eastAsia="zh-CN"/>
              </w:rPr>
              <w:t>)</w:t>
            </w:r>
          </w:p>
        </w:tc>
      </w:tr>
      <w:tr w:rsidR="0015166D" w:rsidRPr="0015166D" w14:paraId="32110C35" w14:textId="77777777" w:rsidTr="00285029">
        <w:tc>
          <w:tcPr>
            <w:tcW w:w="9119" w:type="dxa"/>
            <w:gridSpan w:val="4"/>
            <w:shd w:val="clear" w:color="auto" w:fill="C6D9F1" w:themeFill="text2" w:themeFillTint="33"/>
          </w:tcPr>
          <w:p w14:paraId="439479CA" w14:textId="77777777" w:rsidR="00DB0778" w:rsidRPr="0015166D" w:rsidRDefault="00DB0778" w:rsidP="00285029">
            <w:pPr>
              <w:rPr>
                <w:rFonts w:ascii="Times New Roman" w:hAnsi="Times New Roman"/>
                <w:b/>
              </w:rPr>
            </w:pPr>
            <w:proofErr w:type="spellStart"/>
            <w:r w:rsidRPr="0015166D">
              <w:rPr>
                <w:rFonts w:ascii="Times New Roman" w:hAnsi="Times New Roman"/>
                <w:b/>
              </w:rPr>
              <w:t>Интериорен</w:t>
            </w:r>
            <w:proofErr w:type="spellEnd"/>
            <w:r w:rsidRPr="0015166D">
              <w:rPr>
                <w:rFonts w:ascii="Times New Roman" w:hAnsi="Times New Roman"/>
                <w:b/>
              </w:rPr>
              <w:t xml:space="preserve"> </w:t>
            </w:r>
            <w:proofErr w:type="spellStart"/>
            <w:r w:rsidRPr="0015166D">
              <w:rPr>
                <w:rFonts w:ascii="Times New Roman" w:hAnsi="Times New Roman"/>
                <w:b/>
              </w:rPr>
              <w:t>гранитогрес</w:t>
            </w:r>
            <w:proofErr w:type="spellEnd"/>
          </w:p>
        </w:tc>
      </w:tr>
      <w:tr w:rsidR="0015166D" w:rsidRPr="0015166D" w14:paraId="326995BB" w14:textId="77777777" w:rsidTr="00285029">
        <w:tc>
          <w:tcPr>
            <w:tcW w:w="836" w:type="dxa"/>
          </w:tcPr>
          <w:p w14:paraId="530E2538" w14:textId="77777777" w:rsidR="00DB0778" w:rsidRPr="0015166D" w:rsidRDefault="00DB0778" w:rsidP="00DB0778">
            <w:pPr>
              <w:pStyle w:val="a3"/>
              <w:numPr>
                <w:ilvl w:val="0"/>
                <w:numId w:val="100"/>
              </w:numPr>
              <w:rPr>
                <w:rFonts w:ascii="Times New Roman" w:hAnsi="Times New Roman"/>
                <w:lang w:val="bg-BG"/>
              </w:rPr>
            </w:pPr>
          </w:p>
        </w:tc>
        <w:tc>
          <w:tcPr>
            <w:tcW w:w="3598" w:type="dxa"/>
          </w:tcPr>
          <w:p w14:paraId="60B6B89F" w14:textId="77777777" w:rsidR="00DB0778" w:rsidRPr="0015166D" w:rsidRDefault="00DB0778" w:rsidP="00285029">
            <w:pPr>
              <w:rPr>
                <w:rFonts w:ascii="Times New Roman" w:hAnsi="Times New Roman"/>
                <w:lang w:val="bg-BG"/>
              </w:rPr>
            </w:pPr>
            <w:proofErr w:type="spellStart"/>
            <w:r w:rsidRPr="0015166D">
              <w:rPr>
                <w:rFonts w:ascii="Times New Roman" w:hAnsi="Times New Roman"/>
                <w:b/>
                <w:lang w:val="bg-BG"/>
              </w:rPr>
              <w:t>Водопоглъщаемост</w:t>
            </w:r>
            <w:proofErr w:type="spellEnd"/>
          </w:p>
        </w:tc>
        <w:tc>
          <w:tcPr>
            <w:tcW w:w="2641" w:type="dxa"/>
          </w:tcPr>
          <w:p w14:paraId="5CD59F73" w14:textId="77777777" w:rsidR="00DB0778" w:rsidRPr="0015166D" w:rsidRDefault="00DB0778" w:rsidP="00285029">
            <w:pPr>
              <w:rPr>
                <w:rFonts w:ascii="Times New Roman" w:hAnsi="Times New Roman"/>
                <w:lang w:val="bg-BG"/>
              </w:rPr>
            </w:pPr>
            <w:r w:rsidRPr="0015166D">
              <w:rPr>
                <w:rFonts w:ascii="Times New Roman" w:hAnsi="Times New Roman"/>
                <w:lang w:val="bg-BG"/>
              </w:rPr>
              <w:t>БДС EN 1863-1:2012</w:t>
            </w:r>
          </w:p>
        </w:tc>
        <w:tc>
          <w:tcPr>
            <w:tcW w:w="2037" w:type="dxa"/>
          </w:tcPr>
          <w:p w14:paraId="0A52EA01" w14:textId="1922D092" w:rsidR="00DB0778" w:rsidRPr="0015166D" w:rsidRDefault="00DB0778" w:rsidP="00285029">
            <w:pPr>
              <w:jc w:val="center"/>
              <w:rPr>
                <w:rFonts w:ascii="Times New Roman" w:hAnsi="Times New Roman"/>
                <w:lang w:val="bg-BG"/>
              </w:rPr>
            </w:pPr>
            <w:r w:rsidRPr="0015166D">
              <w:rPr>
                <w:rFonts w:ascii="Times New Roman" w:hAnsi="Times New Roman"/>
                <w:lang w:val="bg-BG"/>
              </w:rPr>
              <w:t>%</w:t>
            </w:r>
          </w:p>
          <w:p w14:paraId="29E7D911" w14:textId="77777777" w:rsidR="00DB0778" w:rsidRPr="0015166D" w:rsidRDefault="00DB0778" w:rsidP="00285029">
            <w:pPr>
              <w:jc w:val="center"/>
              <w:rPr>
                <w:rFonts w:ascii="Times New Roman" w:hAnsi="Times New Roman"/>
                <w:lang w:val="bg-BG"/>
              </w:rPr>
            </w:pPr>
            <w:r w:rsidRPr="0015166D">
              <w:rPr>
                <w:rFonts w:ascii="Times New Roman" w:hAnsi="Times New Roman"/>
                <w:lang w:val="bg-BG"/>
              </w:rPr>
              <w:t>(</w:t>
            </w:r>
            <w:r w:rsidRPr="0015166D">
              <w:rPr>
                <w:rFonts w:ascii="Times New Roman" w:hAnsi="Times New Roman"/>
                <w:sz w:val="22"/>
                <w:szCs w:val="22"/>
              </w:rPr>
              <w:t>max 3)</w:t>
            </w:r>
          </w:p>
          <w:p w14:paraId="3E7F3D90" w14:textId="77777777" w:rsidR="00DB0778" w:rsidRPr="0015166D" w:rsidRDefault="00DB0778" w:rsidP="00285029">
            <w:pPr>
              <w:jc w:val="center"/>
              <w:rPr>
                <w:rFonts w:ascii="Times New Roman" w:hAnsi="Times New Roman"/>
                <w:lang w:val="bg-BG"/>
              </w:rPr>
            </w:pPr>
          </w:p>
        </w:tc>
      </w:tr>
      <w:tr w:rsidR="0015166D" w:rsidRPr="0015166D" w14:paraId="30A5ADCB" w14:textId="77777777" w:rsidTr="00285029">
        <w:tc>
          <w:tcPr>
            <w:tcW w:w="836" w:type="dxa"/>
          </w:tcPr>
          <w:p w14:paraId="17A1E74D" w14:textId="77777777" w:rsidR="00DB0778" w:rsidRPr="0015166D" w:rsidRDefault="00DB0778" w:rsidP="00DB0778">
            <w:pPr>
              <w:pStyle w:val="a3"/>
              <w:numPr>
                <w:ilvl w:val="0"/>
                <w:numId w:val="100"/>
              </w:numPr>
              <w:rPr>
                <w:rFonts w:ascii="Times New Roman" w:hAnsi="Times New Roman"/>
                <w:lang w:val="bg-BG"/>
              </w:rPr>
            </w:pPr>
          </w:p>
        </w:tc>
        <w:tc>
          <w:tcPr>
            <w:tcW w:w="3598" w:type="dxa"/>
          </w:tcPr>
          <w:p w14:paraId="39332993" w14:textId="77777777" w:rsidR="00DB0778" w:rsidRPr="0015166D" w:rsidRDefault="00DB0778" w:rsidP="00285029">
            <w:pPr>
              <w:rPr>
                <w:rFonts w:ascii="Times New Roman" w:hAnsi="Times New Roman"/>
                <w:lang w:val="bg-BG"/>
              </w:rPr>
            </w:pPr>
            <w:r w:rsidRPr="0015166D">
              <w:rPr>
                <w:rFonts w:ascii="Times New Roman" w:hAnsi="Times New Roman"/>
                <w:b/>
                <w:lang w:val="bg-BG"/>
              </w:rPr>
              <w:t>Разрушаващо натоварване</w:t>
            </w:r>
          </w:p>
        </w:tc>
        <w:tc>
          <w:tcPr>
            <w:tcW w:w="2641" w:type="dxa"/>
          </w:tcPr>
          <w:p w14:paraId="7ACEB382" w14:textId="77777777" w:rsidR="00DB0778" w:rsidRPr="0015166D" w:rsidRDefault="00DB0778" w:rsidP="00285029">
            <w:pPr>
              <w:rPr>
                <w:rFonts w:ascii="Times New Roman" w:hAnsi="Times New Roman"/>
                <w:lang w:val="bg-BG"/>
              </w:rPr>
            </w:pPr>
            <w:r w:rsidRPr="0015166D">
              <w:rPr>
                <w:rFonts w:ascii="Times New Roman" w:hAnsi="Times New Roman"/>
                <w:lang w:val="bg-BG"/>
              </w:rPr>
              <w:t>БДС EN ISO 10545-4:2015</w:t>
            </w:r>
          </w:p>
        </w:tc>
        <w:tc>
          <w:tcPr>
            <w:tcW w:w="2037" w:type="dxa"/>
          </w:tcPr>
          <w:p w14:paraId="66C96A86" w14:textId="77777777" w:rsidR="00DB0778" w:rsidRPr="0015166D" w:rsidRDefault="00DB0778" w:rsidP="00285029">
            <w:pPr>
              <w:jc w:val="center"/>
              <w:rPr>
                <w:rFonts w:ascii="Times New Roman" w:hAnsi="Times New Roman"/>
                <w:lang w:val="bg-BG"/>
              </w:rPr>
            </w:pPr>
          </w:p>
          <w:p w14:paraId="580890E3" w14:textId="193DA8BA" w:rsidR="00DB0778" w:rsidRPr="0015166D" w:rsidRDefault="00DB0778" w:rsidP="00285029">
            <w:pPr>
              <w:jc w:val="center"/>
              <w:rPr>
                <w:rFonts w:ascii="Times New Roman" w:hAnsi="Times New Roman"/>
                <w:lang w:val="bg-BG"/>
              </w:rPr>
            </w:pPr>
            <w:r w:rsidRPr="0015166D">
              <w:rPr>
                <w:rFonts w:ascii="Times New Roman" w:hAnsi="Times New Roman"/>
                <w:sz w:val="22"/>
                <w:szCs w:val="22"/>
              </w:rPr>
              <w:t>N/mm2</w:t>
            </w:r>
          </w:p>
          <w:p w14:paraId="5BAB381E" w14:textId="77777777" w:rsidR="00DB0778" w:rsidRPr="0015166D" w:rsidRDefault="00DB0778" w:rsidP="00285029">
            <w:pPr>
              <w:jc w:val="center"/>
              <w:rPr>
                <w:rFonts w:ascii="Times New Roman" w:hAnsi="Times New Roman"/>
                <w:lang w:val="bg-BG"/>
              </w:rPr>
            </w:pPr>
            <w:r w:rsidRPr="0015166D">
              <w:rPr>
                <w:rFonts w:ascii="Times New Roman" w:hAnsi="Times New Roman"/>
                <w:sz w:val="22"/>
                <w:szCs w:val="22"/>
              </w:rPr>
              <w:t>(min 1100)</w:t>
            </w:r>
          </w:p>
          <w:p w14:paraId="5294C711" w14:textId="77777777" w:rsidR="00DB0778" w:rsidRPr="0015166D" w:rsidRDefault="00DB0778" w:rsidP="00285029">
            <w:pPr>
              <w:jc w:val="center"/>
              <w:rPr>
                <w:rFonts w:ascii="Times New Roman" w:hAnsi="Times New Roman"/>
                <w:lang w:val="bg-BG"/>
              </w:rPr>
            </w:pPr>
          </w:p>
        </w:tc>
      </w:tr>
      <w:tr w:rsidR="0015166D" w:rsidRPr="0015166D" w14:paraId="06D2333F" w14:textId="77777777" w:rsidTr="00285029">
        <w:tc>
          <w:tcPr>
            <w:tcW w:w="836" w:type="dxa"/>
          </w:tcPr>
          <w:p w14:paraId="5F091DAF" w14:textId="77777777" w:rsidR="00DB0778" w:rsidRPr="0015166D" w:rsidRDefault="00DB0778" w:rsidP="00DB0778">
            <w:pPr>
              <w:pStyle w:val="a3"/>
              <w:numPr>
                <w:ilvl w:val="0"/>
                <w:numId w:val="100"/>
              </w:numPr>
              <w:rPr>
                <w:rFonts w:ascii="Times New Roman" w:hAnsi="Times New Roman"/>
                <w:szCs w:val="24"/>
                <w:lang w:val="bg-BG"/>
              </w:rPr>
            </w:pPr>
          </w:p>
        </w:tc>
        <w:tc>
          <w:tcPr>
            <w:tcW w:w="3598" w:type="dxa"/>
          </w:tcPr>
          <w:p w14:paraId="7BC4B3B6" w14:textId="77777777" w:rsidR="00DB0778" w:rsidRPr="0015166D" w:rsidRDefault="00DB0778" w:rsidP="00285029">
            <w:pPr>
              <w:rPr>
                <w:rFonts w:ascii="Times New Roman" w:hAnsi="Times New Roman"/>
                <w:b/>
                <w:szCs w:val="24"/>
                <w:lang w:val="bg-BG"/>
              </w:rPr>
            </w:pPr>
            <w:proofErr w:type="spellStart"/>
            <w:r w:rsidRPr="0015166D">
              <w:rPr>
                <w:rFonts w:ascii="Times New Roman" w:hAnsi="Times New Roman"/>
                <w:b/>
                <w:szCs w:val="24"/>
              </w:rPr>
              <w:t>Износоустойчивост</w:t>
            </w:r>
            <w:proofErr w:type="spellEnd"/>
          </w:p>
        </w:tc>
        <w:tc>
          <w:tcPr>
            <w:tcW w:w="2641" w:type="dxa"/>
          </w:tcPr>
          <w:p w14:paraId="442F57F6" w14:textId="77777777" w:rsidR="00DB0778" w:rsidRPr="0015166D" w:rsidRDefault="00DB0778" w:rsidP="00285029">
            <w:pPr>
              <w:rPr>
                <w:rFonts w:ascii="Times New Roman" w:hAnsi="Times New Roman"/>
                <w:szCs w:val="24"/>
                <w:lang w:val="bg-BG"/>
              </w:rPr>
            </w:pPr>
            <w:r w:rsidRPr="0015166D">
              <w:rPr>
                <w:rFonts w:ascii="Times New Roman" w:hAnsi="Times New Roman"/>
                <w:szCs w:val="24"/>
                <w:lang w:val="bg-BG"/>
              </w:rPr>
              <w:t>БДС EN ISO 10545-7:2000</w:t>
            </w:r>
          </w:p>
        </w:tc>
        <w:tc>
          <w:tcPr>
            <w:tcW w:w="2037" w:type="dxa"/>
          </w:tcPr>
          <w:p w14:paraId="674E422B" w14:textId="77777777" w:rsidR="00DB0778" w:rsidRPr="0015166D" w:rsidRDefault="00DB0778" w:rsidP="00285029">
            <w:pPr>
              <w:jc w:val="center"/>
              <w:rPr>
                <w:rFonts w:ascii="Times New Roman" w:hAnsi="Times New Roman"/>
                <w:szCs w:val="24"/>
                <w:lang w:val="bg-BG"/>
              </w:rPr>
            </w:pPr>
          </w:p>
          <w:p w14:paraId="404D689A" w14:textId="54A438E0" w:rsidR="00DB0778" w:rsidRPr="0015166D" w:rsidRDefault="00DB0778" w:rsidP="00285029">
            <w:pPr>
              <w:jc w:val="center"/>
              <w:rPr>
                <w:rFonts w:ascii="Times New Roman" w:hAnsi="Times New Roman"/>
                <w:szCs w:val="24"/>
                <w:lang w:val="bg-BG"/>
              </w:rPr>
            </w:pPr>
            <w:r w:rsidRPr="0015166D">
              <w:rPr>
                <w:rFonts w:ascii="Times New Roman" w:hAnsi="Times New Roman"/>
                <w:sz w:val="22"/>
                <w:szCs w:val="22"/>
              </w:rPr>
              <w:t>mm3</w:t>
            </w:r>
          </w:p>
          <w:p w14:paraId="74B2B4E2" w14:textId="77777777" w:rsidR="00DB0778" w:rsidRPr="0015166D" w:rsidRDefault="00DB0778" w:rsidP="00285029">
            <w:pPr>
              <w:jc w:val="center"/>
              <w:rPr>
                <w:rFonts w:ascii="Times New Roman" w:hAnsi="Times New Roman"/>
                <w:szCs w:val="24"/>
                <w:lang w:val="bg-BG"/>
              </w:rPr>
            </w:pPr>
            <w:r w:rsidRPr="0015166D">
              <w:rPr>
                <w:rFonts w:ascii="Times New Roman" w:hAnsi="Times New Roman"/>
                <w:sz w:val="22"/>
                <w:szCs w:val="22"/>
              </w:rPr>
              <w:t>(max 275)</w:t>
            </w:r>
          </w:p>
        </w:tc>
      </w:tr>
      <w:tr w:rsidR="0015166D" w:rsidRPr="0015166D" w14:paraId="552744CD" w14:textId="77777777" w:rsidTr="00285029">
        <w:tc>
          <w:tcPr>
            <w:tcW w:w="9119" w:type="dxa"/>
            <w:gridSpan w:val="4"/>
            <w:shd w:val="clear" w:color="auto" w:fill="8DB3E2" w:themeFill="text2" w:themeFillTint="66"/>
          </w:tcPr>
          <w:p w14:paraId="148533F7" w14:textId="77777777" w:rsidR="00DB0778" w:rsidRPr="0015166D" w:rsidRDefault="00DB0778" w:rsidP="00285029">
            <w:pPr>
              <w:rPr>
                <w:rFonts w:ascii="Times New Roman" w:hAnsi="Times New Roman"/>
                <w:b/>
              </w:rPr>
            </w:pPr>
            <w:proofErr w:type="spellStart"/>
            <w:r w:rsidRPr="0015166D">
              <w:rPr>
                <w:rFonts w:ascii="Times New Roman" w:hAnsi="Times New Roman"/>
                <w:b/>
              </w:rPr>
              <w:t>Екстериорен</w:t>
            </w:r>
            <w:proofErr w:type="spellEnd"/>
            <w:r w:rsidRPr="0015166D">
              <w:rPr>
                <w:rFonts w:ascii="Times New Roman" w:hAnsi="Times New Roman"/>
                <w:b/>
              </w:rPr>
              <w:t xml:space="preserve"> </w:t>
            </w:r>
            <w:proofErr w:type="spellStart"/>
            <w:r w:rsidRPr="0015166D">
              <w:rPr>
                <w:rFonts w:ascii="Times New Roman" w:hAnsi="Times New Roman"/>
                <w:b/>
              </w:rPr>
              <w:t>грантиогрес</w:t>
            </w:r>
            <w:proofErr w:type="spellEnd"/>
          </w:p>
        </w:tc>
      </w:tr>
      <w:tr w:rsidR="0015166D" w:rsidRPr="0015166D" w14:paraId="573E13FC" w14:textId="77777777" w:rsidTr="00285029">
        <w:tc>
          <w:tcPr>
            <w:tcW w:w="836" w:type="dxa"/>
          </w:tcPr>
          <w:p w14:paraId="5E873D8B" w14:textId="77777777" w:rsidR="00DB0778" w:rsidRPr="0015166D" w:rsidRDefault="00DB0778" w:rsidP="00DB0778">
            <w:pPr>
              <w:pStyle w:val="a3"/>
              <w:numPr>
                <w:ilvl w:val="0"/>
                <w:numId w:val="100"/>
              </w:numPr>
              <w:rPr>
                <w:rFonts w:ascii="Times New Roman" w:hAnsi="Times New Roman"/>
                <w:lang w:val="bg-BG"/>
              </w:rPr>
            </w:pPr>
          </w:p>
        </w:tc>
        <w:tc>
          <w:tcPr>
            <w:tcW w:w="3598" w:type="dxa"/>
          </w:tcPr>
          <w:p w14:paraId="0550EBDF" w14:textId="77777777" w:rsidR="00DB0778" w:rsidRPr="0015166D" w:rsidRDefault="00DB0778" w:rsidP="00285029">
            <w:pPr>
              <w:rPr>
                <w:rFonts w:ascii="Times New Roman" w:hAnsi="Times New Roman"/>
                <w:lang w:val="bg-BG"/>
              </w:rPr>
            </w:pPr>
            <w:proofErr w:type="spellStart"/>
            <w:r w:rsidRPr="0015166D">
              <w:rPr>
                <w:rFonts w:ascii="Times New Roman" w:hAnsi="Times New Roman"/>
                <w:b/>
                <w:lang w:val="bg-BG"/>
              </w:rPr>
              <w:t>Водопоглъщаемост</w:t>
            </w:r>
            <w:proofErr w:type="spellEnd"/>
          </w:p>
        </w:tc>
        <w:tc>
          <w:tcPr>
            <w:tcW w:w="2641" w:type="dxa"/>
          </w:tcPr>
          <w:p w14:paraId="0C756C7B" w14:textId="77777777" w:rsidR="00DB0778" w:rsidRPr="0015166D" w:rsidRDefault="00DB0778" w:rsidP="00285029">
            <w:pPr>
              <w:rPr>
                <w:rFonts w:ascii="Times New Roman" w:hAnsi="Times New Roman"/>
                <w:lang w:val="bg-BG"/>
              </w:rPr>
            </w:pPr>
            <w:r w:rsidRPr="0015166D">
              <w:rPr>
                <w:rFonts w:ascii="Times New Roman" w:hAnsi="Times New Roman"/>
                <w:lang w:val="bg-BG"/>
              </w:rPr>
              <w:t>БДС EN 1863-1:2012</w:t>
            </w:r>
          </w:p>
        </w:tc>
        <w:tc>
          <w:tcPr>
            <w:tcW w:w="2037" w:type="dxa"/>
          </w:tcPr>
          <w:p w14:paraId="0FCF7371" w14:textId="5C0DC670" w:rsidR="00DB0778" w:rsidRPr="0015166D" w:rsidRDefault="00DB0778" w:rsidP="00285029">
            <w:pPr>
              <w:jc w:val="center"/>
              <w:rPr>
                <w:rFonts w:ascii="Times New Roman" w:hAnsi="Times New Roman"/>
                <w:lang w:val="bg-BG"/>
              </w:rPr>
            </w:pPr>
            <w:r w:rsidRPr="0015166D">
              <w:rPr>
                <w:rFonts w:ascii="Times New Roman" w:hAnsi="Times New Roman"/>
                <w:lang w:val="bg-BG"/>
              </w:rPr>
              <w:t>%</w:t>
            </w:r>
          </w:p>
          <w:p w14:paraId="248C77D7" w14:textId="77777777" w:rsidR="00DB0778" w:rsidRPr="0015166D" w:rsidRDefault="00DB0778" w:rsidP="00285029">
            <w:pPr>
              <w:jc w:val="center"/>
              <w:rPr>
                <w:rFonts w:ascii="Times New Roman" w:hAnsi="Times New Roman"/>
                <w:lang w:val="bg-BG"/>
              </w:rPr>
            </w:pPr>
            <w:r w:rsidRPr="0015166D">
              <w:rPr>
                <w:rFonts w:ascii="Times New Roman" w:hAnsi="Times New Roman"/>
                <w:lang w:val="bg-BG"/>
              </w:rPr>
              <w:t>(</w:t>
            </w:r>
            <w:r w:rsidRPr="0015166D">
              <w:rPr>
                <w:rFonts w:ascii="Times New Roman" w:hAnsi="Times New Roman"/>
                <w:sz w:val="22"/>
                <w:szCs w:val="22"/>
              </w:rPr>
              <w:t>max 0.5)</w:t>
            </w:r>
          </w:p>
          <w:p w14:paraId="3BDE3904" w14:textId="77777777" w:rsidR="00DB0778" w:rsidRPr="0015166D" w:rsidRDefault="00DB0778" w:rsidP="00285029">
            <w:pPr>
              <w:jc w:val="center"/>
              <w:rPr>
                <w:rFonts w:ascii="Times New Roman" w:hAnsi="Times New Roman"/>
                <w:lang w:val="bg-BG"/>
              </w:rPr>
            </w:pPr>
          </w:p>
        </w:tc>
      </w:tr>
      <w:tr w:rsidR="0015166D" w:rsidRPr="0015166D" w14:paraId="0ADD2062" w14:textId="77777777" w:rsidTr="00285029">
        <w:tc>
          <w:tcPr>
            <w:tcW w:w="836" w:type="dxa"/>
          </w:tcPr>
          <w:p w14:paraId="039199F8" w14:textId="77777777" w:rsidR="00DB0778" w:rsidRPr="0015166D" w:rsidRDefault="00DB0778" w:rsidP="00DB0778">
            <w:pPr>
              <w:pStyle w:val="a3"/>
              <w:numPr>
                <w:ilvl w:val="0"/>
                <w:numId w:val="100"/>
              </w:numPr>
              <w:rPr>
                <w:rFonts w:ascii="Times New Roman" w:hAnsi="Times New Roman"/>
                <w:lang w:val="bg-BG"/>
              </w:rPr>
            </w:pPr>
          </w:p>
        </w:tc>
        <w:tc>
          <w:tcPr>
            <w:tcW w:w="3598" w:type="dxa"/>
          </w:tcPr>
          <w:p w14:paraId="03CC7665" w14:textId="77777777" w:rsidR="00DB0778" w:rsidRPr="0015166D" w:rsidRDefault="00DB0778" w:rsidP="00285029">
            <w:pPr>
              <w:rPr>
                <w:rFonts w:ascii="Times New Roman" w:hAnsi="Times New Roman"/>
                <w:lang w:val="bg-BG"/>
              </w:rPr>
            </w:pPr>
            <w:r w:rsidRPr="0015166D">
              <w:rPr>
                <w:rFonts w:ascii="Times New Roman" w:hAnsi="Times New Roman"/>
                <w:b/>
                <w:lang w:val="bg-BG"/>
              </w:rPr>
              <w:t>Разрушаващо натоварване</w:t>
            </w:r>
          </w:p>
        </w:tc>
        <w:tc>
          <w:tcPr>
            <w:tcW w:w="2641" w:type="dxa"/>
          </w:tcPr>
          <w:p w14:paraId="55E6B61D" w14:textId="77777777" w:rsidR="00DB0778" w:rsidRPr="0015166D" w:rsidRDefault="00DB0778" w:rsidP="00285029">
            <w:pPr>
              <w:rPr>
                <w:rFonts w:ascii="Times New Roman" w:hAnsi="Times New Roman"/>
                <w:lang w:val="bg-BG"/>
              </w:rPr>
            </w:pPr>
            <w:r w:rsidRPr="0015166D">
              <w:rPr>
                <w:rFonts w:ascii="Times New Roman" w:hAnsi="Times New Roman"/>
                <w:lang w:val="bg-BG"/>
              </w:rPr>
              <w:t>БДС EN ISO 10545-4:2015</w:t>
            </w:r>
          </w:p>
        </w:tc>
        <w:tc>
          <w:tcPr>
            <w:tcW w:w="2037" w:type="dxa"/>
          </w:tcPr>
          <w:p w14:paraId="0EE563EF" w14:textId="77777777" w:rsidR="00DB0778" w:rsidRPr="0015166D" w:rsidRDefault="00DB0778" w:rsidP="00285029">
            <w:pPr>
              <w:jc w:val="center"/>
              <w:rPr>
                <w:rFonts w:ascii="Times New Roman" w:hAnsi="Times New Roman"/>
                <w:lang w:val="bg-BG"/>
              </w:rPr>
            </w:pPr>
          </w:p>
          <w:p w14:paraId="113782CC" w14:textId="282A5D76" w:rsidR="00DB0778" w:rsidRPr="0015166D" w:rsidRDefault="00DB0778" w:rsidP="00285029">
            <w:pPr>
              <w:jc w:val="center"/>
              <w:rPr>
                <w:rFonts w:ascii="Times New Roman" w:hAnsi="Times New Roman"/>
                <w:lang w:val="bg-BG"/>
              </w:rPr>
            </w:pPr>
            <w:r w:rsidRPr="0015166D">
              <w:rPr>
                <w:rFonts w:ascii="Times New Roman" w:hAnsi="Times New Roman"/>
                <w:sz w:val="22"/>
                <w:szCs w:val="22"/>
              </w:rPr>
              <w:t>N/mm2</w:t>
            </w:r>
          </w:p>
          <w:p w14:paraId="19A17DB7" w14:textId="77777777" w:rsidR="00DB0778" w:rsidRPr="0015166D" w:rsidRDefault="00DB0778" w:rsidP="00285029">
            <w:pPr>
              <w:jc w:val="center"/>
              <w:rPr>
                <w:rFonts w:ascii="Times New Roman" w:hAnsi="Times New Roman"/>
                <w:lang w:val="bg-BG"/>
              </w:rPr>
            </w:pPr>
            <w:r w:rsidRPr="0015166D">
              <w:rPr>
                <w:rFonts w:ascii="Times New Roman" w:hAnsi="Times New Roman"/>
                <w:sz w:val="22"/>
                <w:szCs w:val="22"/>
              </w:rPr>
              <w:t>(min 1300)</w:t>
            </w:r>
          </w:p>
          <w:p w14:paraId="63609265" w14:textId="77777777" w:rsidR="00DB0778" w:rsidRPr="0015166D" w:rsidRDefault="00DB0778" w:rsidP="00285029">
            <w:pPr>
              <w:jc w:val="center"/>
              <w:rPr>
                <w:rFonts w:ascii="Times New Roman" w:hAnsi="Times New Roman"/>
                <w:lang w:val="bg-BG"/>
              </w:rPr>
            </w:pPr>
          </w:p>
        </w:tc>
      </w:tr>
      <w:tr w:rsidR="0015166D" w:rsidRPr="0015166D" w14:paraId="2735B909" w14:textId="77777777" w:rsidTr="00285029">
        <w:tc>
          <w:tcPr>
            <w:tcW w:w="836" w:type="dxa"/>
          </w:tcPr>
          <w:p w14:paraId="60301476" w14:textId="77777777" w:rsidR="00DB0778" w:rsidRPr="0015166D" w:rsidRDefault="00DB0778" w:rsidP="00DB0778">
            <w:pPr>
              <w:pStyle w:val="a3"/>
              <w:numPr>
                <w:ilvl w:val="0"/>
                <w:numId w:val="100"/>
              </w:numPr>
              <w:rPr>
                <w:rFonts w:ascii="Times New Roman" w:hAnsi="Times New Roman"/>
                <w:szCs w:val="24"/>
                <w:lang w:val="bg-BG"/>
              </w:rPr>
            </w:pPr>
          </w:p>
        </w:tc>
        <w:tc>
          <w:tcPr>
            <w:tcW w:w="3598" w:type="dxa"/>
          </w:tcPr>
          <w:p w14:paraId="2F8DC9EF" w14:textId="77777777" w:rsidR="00DB0778" w:rsidRPr="0015166D" w:rsidRDefault="00DB0778" w:rsidP="00285029">
            <w:pPr>
              <w:rPr>
                <w:rFonts w:ascii="Times New Roman" w:hAnsi="Times New Roman"/>
                <w:b/>
                <w:szCs w:val="24"/>
                <w:lang w:val="bg-BG"/>
              </w:rPr>
            </w:pPr>
            <w:proofErr w:type="spellStart"/>
            <w:r w:rsidRPr="0015166D">
              <w:rPr>
                <w:rFonts w:ascii="Times New Roman" w:hAnsi="Times New Roman"/>
                <w:b/>
                <w:szCs w:val="24"/>
              </w:rPr>
              <w:t>Износоустойчивост</w:t>
            </w:r>
            <w:proofErr w:type="spellEnd"/>
          </w:p>
        </w:tc>
        <w:tc>
          <w:tcPr>
            <w:tcW w:w="2641" w:type="dxa"/>
          </w:tcPr>
          <w:p w14:paraId="6D88B235" w14:textId="77777777" w:rsidR="00DB0778" w:rsidRPr="0015166D" w:rsidRDefault="00DB0778" w:rsidP="00285029">
            <w:pPr>
              <w:rPr>
                <w:rFonts w:ascii="Times New Roman" w:hAnsi="Times New Roman"/>
                <w:szCs w:val="24"/>
                <w:lang w:val="bg-BG"/>
              </w:rPr>
            </w:pPr>
            <w:r w:rsidRPr="0015166D">
              <w:rPr>
                <w:rFonts w:ascii="Times New Roman" w:hAnsi="Times New Roman"/>
                <w:szCs w:val="24"/>
                <w:lang w:val="bg-BG"/>
              </w:rPr>
              <w:t>БДС EN ISO 10545-7:2000</w:t>
            </w:r>
          </w:p>
        </w:tc>
        <w:tc>
          <w:tcPr>
            <w:tcW w:w="2037" w:type="dxa"/>
          </w:tcPr>
          <w:p w14:paraId="30299A09" w14:textId="77777777" w:rsidR="00DB0778" w:rsidRPr="0015166D" w:rsidRDefault="00DB0778" w:rsidP="00285029">
            <w:pPr>
              <w:jc w:val="center"/>
              <w:rPr>
                <w:rFonts w:ascii="Times New Roman" w:hAnsi="Times New Roman"/>
                <w:szCs w:val="24"/>
                <w:lang w:val="bg-BG"/>
              </w:rPr>
            </w:pPr>
          </w:p>
          <w:p w14:paraId="47070BA2" w14:textId="3A4A60AA" w:rsidR="00DB0778" w:rsidRPr="0015166D" w:rsidRDefault="00DB0778" w:rsidP="00285029">
            <w:pPr>
              <w:jc w:val="center"/>
              <w:rPr>
                <w:rFonts w:ascii="Times New Roman" w:hAnsi="Times New Roman"/>
                <w:szCs w:val="24"/>
                <w:lang w:val="bg-BG"/>
              </w:rPr>
            </w:pPr>
            <w:r w:rsidRPr="0015166D">
              <w:rPr>
                <w:rFonts w:ascii="Times New Roman" w:hAnsi="Times New Roman"/>
                <w:sz w:val="22"/>
                <w:szCs w:val="22"/>
              </w:rPr>
              <w:t>mm3</w:t>
            </w:r>
          </w:p>
          <w:p w14:paraId="745620D0" w14:textId="77777777" w:rsidR="00DB0778" w:rsidRPr="0015166D" w:rsidRDefault="00DB0778" w:rsidP="00285029">
            <w:pPr>
              <w:jc w:val="center"/>
              <w:rPr>
                <w:rFonts w:ascii="Times New Roman" w:hAnsi="Times New Roman"/>
                <w:szCs w:val="24"/>
                <w:lang w:val="bg-BG"/>
              </w:rPr>
            </w:pPr>
            <w:r w:rsidRPr="0015166D">
              <w:rPr>
                <w:rFonts w:ascii="Times New Roman" w:hAnsi="Times New Roman"/>
                <w:sz w:val="22"/>
                <w:szCs w:val="22"/>
              </w:rPr>
              <w:t>(max 175)</w:t>
            </w:r>
          </w:p>
        </w:tc>
      </w:tr>
      <w:tr w:rsidR="0015166D" w:rsidRPr="0015166D" w14:paraId="0D43F927" w14:textId="77777777" w:rsidTr="00285029">
        <w:tc>
          <w:tcPr>
            <w:tcW w:w="9119" w:type="dxa"/>
            <w:gridSpan w:val="4"/>
            <w:shd w:val="clear" w:color="auto" w:fill="C6D9F1" w:themeFill="text2" w:themeFillTint="33"/>
          </w:tcPr>
          <w:p w14:paraId="0A30CD63" w14:textId="77777777" w:rsidR="00DB0778" w:rsidRPr="0015166D" w:rsidRDefault="00DB0778" w:rsidP="00285029">
            <w:pPr>
              <w:rPr>
                <w:rFonts w:ascii="Times New Roman" w:hAnsi="Times New Roman"/>
                <w:b/>
              </w:rPr>
            </w:pPr>
            <w:r w:rsidRPr="0015166D">
              <w:rPr>
                <w:rFonts w:ascii="Times New Roman" w:hAnsi="Times New Roman"/>
                <w:b/>
                <w:lang w:val="bg-BG"/>
              </w:rPr>
              <w:t>Хетерогенна ПВЦ настилка</w:t>
            </w:r>
          </w:p>
        </w:tc>
      </w:tr>
      <w:tr w:rsidR="001E62C5" w:rsidRPr="0015166D" w14:paraId="6675A6D6" w14:textId="77777777" w:rsidTr="00285029">
        <w:tc>
          <w:tcPr>
            <w:tcW w:w="836" w:type="dxa"/>
          </w:tcPr>
          <w:p w14:paraId="03BA0AC3" w14:textId="77777777" w:rsidR="00DB0778" w:rsidRPr="0015166D" w:rsidRDefault="00DB0778" w:rsidP="00DB0778">
            <w:pPr>
              <w:pStyle w:val="a3"/>
              <w:numPr>
                <w:ilvl w:val="0"/>
                <w:numId w:val="100"/>
              </w:numPr>
              <w:rPr>
                <w:rFonts w:ascii="Times New Roman" w:hAnsi="Times New Roman"/>
              </w:rPr>
            </w:pPr>
          </w:p>
        </w:tc>
        <w:tc>
          <w:tcPr>
            <w:tcW w:w="3598" w:type="dxa"/>
          </w:tcPr>
          <w:p w14:paraId="133B9A28" w14:textId="77777777" w:rsidR="00DB0778" w:rsidRPr="0015166D" w:rsidRDefault="00DB0778" w:rsidP="00285029">
            <w:pPr>
              <w:rPr>
                <w:rFonts w:ascii="Times New Roman" w:hAnsi="Times New Roman"/>
              </w:rPr>
            </w:pPr>
            <w:r w:rsidRPr="0015166D">
              <w:rPr>
                <w:rFonts w:ascii="Times New Roman" w:hAnsi="Times New Roman"/>
                <w:b/>
                <w:lang w:val="bg-BG"/>
              </w:rPr>
              <w:t xml:space="preserve">Дебелина на горния защитен слой срещу надраскване на хетерогенна ПВЦ настилка </w:t>
            </w:r>
          </w:p>
        </w:tc>
        <w:tc>
          <w:tcPr>
            <w:tcW w:w="2641" w:type="dxa"/>
          </w:tcPr>
          <w:p w14:paraId="7095B6A9" w14:textId="77777777" w:rsidR="00DB0778" w:rsidRPr="0015166D" w:rsidRDefault="00DB0778" w:rsidP="00285029">
            <w:pPr>
              <w:rPr>
                <w:rFonts w:ascii="Times New Roman" w:hAnsi="Times New Roman"/>
                <w:lang w:val="bg-BG"/>
              </w:rPr>
            </w:pPr>
            <w:r w:rsidRPr="0015166D">
              <w:rPr>
                <w:rFonts w:ascii="Times New Roman" w:hAnsi="Times New Roman"/>
                <w:lang w:val="bg-BG"/>
              </w:rPr>
              <w:t xml:space="preserve">    EN429</w:t>
            </w:r>
          </w:p>
          <w:p w14:paraId="3A8D7232" w14:textId="77777777" w:rsidR="00DB0778" w:rsidRPr="0015166D" w:rsidRDefault="00DB0778" w:rsidP="00285029">
            <w:pPr>
              <w:rPr>
                <w:rFonts w:ascii="Times New Roman" w:hAnsi="Times New Roman"/>
              </w:rPr>
            </w:pPr>
            <w:r w:rsidRPr="0015166D">
              <w:rPr>
                <w:rFonts w:ascii="Times New Roman" w:hAnsi="Times New Roman"/>
              </w:rPr>
              <w:t>BS EN ISO 24340: 2012</w:t>
            </w:r>
          </w:p>
        </w:tc>
        <w:tc>
          <w:tcPr>
            <w:tcW w:w="2037" w:type="dxa"/>
          </w:tcPr>
          <w:p w14:paraId="5F62CB4B" w14:textId="77777777" w:rsidR="00DB0778" w:rsidRPr="0015166D" w:rsidRDefault="00DB0778" w:rsidP="00285029">
            <w:pPr>
              <w:jc w:val="center"/>
              <w:rPr>
                <w:rFonts w:ascii="Times New Roman" w:hAnsi="Times New Roman"/>
                <w:lang w:val="bg-BG" w:eastAsia="zh-CN"/>
              </w:rPr>
            </w:pPr>
          </w:p>
          <w:p w14:paraId="6C1DE1FF" w14:textId="5B2A70D9" w:rsidR="00DB0778" w:rsidRPr="0015166D" w:rsidRDefault="00DB0778" w:rsidP="00285029">
            <w:pPr>
              <w:jc w:val="center"/>
              <w:rPr>
                <w:rFonts w:ascii="Times New Roman" w:hAnsi="Times New Roman"/>
                <w:lang w:val="bg-BG" w:eastAsia="zh-CN"/>
              </w:rPr>
            </w:pPr>
            <w:r w:rsidRPr="0015166D">
              <w:rPr>
                <w:rFonts w:ascii="Times New Roman" w:hAnsi="Times New Roman"/>
                <w:lang w:val="bg-BG" w:eastAsia="zh-CN"/>
              </w:rPr>
              <w:t>мм</w:t>
            </w:r>
          </w:p>
          <w:p w14:paraId="5173E71A" w14:textId="77777777" w:rsidR="00DB0778" w:rsidRPr="0015166D" w:rsidRDefault="00DB0778" w:rsidP="00285029">
            <w:pPr>
              <w:jc w:val="center"/>
              <w:rPr>
                <w:rFonts w:ascii="Times New Roman" w:hAnsi="Times New Roman"/>
                <w:lang w:val="bg-BG" w:eastAsia="zh-CN"/>
              </w:rPr>
            </w:pPr>
            <w:r w:rsidRPr="0015166D">
              <w:rPr>
                <w:rFonts w:ascii="Times New Roman" w:hAnsi="Times New Roman"/>
                <w:lang w:val="bg-BG" w:eastAsia="zh-CN"/>
              </w:rPr>
              <w:t>(</w:t>
            </w:r>
            <w:r w:rsidRPr="0015166D">
              <w:rPr>
                <w:rFonts w:ascii="Times New Roman" w:hAnsi="Times New Roman"/>
                <w:i/>
                <w:lang w:val="bg-BG"/>
              </w:rPr>
              <w:t>не може да бъде по-тънък от 0.8 мм)</w:t>
            </w:r>
          </w:p>
        </w:tc>
      </w:tr>
    </w:tbl>
    <w:p w14:paraId="581903D2" w14:textId="77777777" w:rsidR="00DB0778" w:rsidRPr="0015166D" w:rsidRDefault="00DB0778" w:rsidP="00DB0778">
      <w:pPr>
        <w:rPr>
          <w:rFonts w:ascii="Times New Roman" w:hAnsi="Times New Roman"/>
          <w:szCs w:val="24"/>
        </w:rPr>
      </w:pPr>
    </w:p>
    <w:p w14:paraId="6566A870" w14:textId="51D4E1D6" w:rsidR="00D13AEC" w:rsidRPr="0015166D" w:rsidRDefault="00EE1BF4" w:rsidP="00803FF1">
      <w:pPr>
        <w:spacing w:line="264" w:lineRule="auto"/>
        <w:ind w:firstLine="567"/>
        <w:jc w:val="both"/>
        <w:rPr>
          <w:rFonts w:ascii="Times New Roman" w:hAnsi="Times New Roman"/>
          <w:szCs w:val="24"/>
          <w:lang w:val="bg-BG"/>
        </w:rPr>
      </w:pPr>
      <w:r w:rsidRPr="0015166D">
        <w:rPr>
          <w:rFonts w:ascii="Times New Roman" w:hAnsi="Times New Roman"/>
          <w:bCs/>
          <w:szCs w:val="24"/>
          <w:lang w:val="bg-BG"/>
        </w:rPr>
        <w:t>Изготвил: ……………………</w:t>
      </w:r>
      <w:r w:rsidR="00FA320D" w:rsidRPr="0015166D">
        <w:rPr>
          <w:rFonts w:ascii="Times New Roman" w:hAnsi="Times New Roman"/>
          <w:bCs/>
          <w:szCs w:val="24"/>
          <w:lang w:val="bg-BG"/>
        </w:rPr>
        <w:t>……..инж. Петър Мутафчиев</w:t>
      </w:r>
    </w:p>
    <w:sectPr w:rsidR="00D13AEC" w:rsidRPr="0015166D" w:rsidSect="002E4AED">
      <w:footerReference w:type="even" r:id="rId14"/>
      <w:footerReference w:type="default" r:id="rId15"/>
      <w:footerReference w:type="first" r:id="rId16"/>
      <w:pgSz w:w="11900" w:h="16840"/>
      <w:pgMar w:top="851" w:right="843" w:bottom="993" w:left="1560"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39C09B" w15:done="0"/>
  <w15:commentEx w15:paraId="440A5056" w15:done="0"/>
  <w15:commentEx w15:paraId="7F12A8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39C09B" w16cid:durableId="1E23F23A"/>
  <w16cid:commentId w16cid:paraId="440A5056" w16cid:durableId="1E23F23B"/>
  <w16cid:commentId w16cid:paraId="7F12A830" w16cid:durableId="1E23F2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B2B03" w14:textId="77777777" w:rsidR="008636AA" w:rsidRDefault="008636AA" w:rsidP="008E14AF">
      <w:r>
        <w:separator/>
      </w:r>
    </w:p>
  </w:endnote>
  <w:endnote w:type="continuationSeparator" w:id="0">
    <w:p w14:paraId="77DF2E55" w14:textId="77777777" w:rsidR="008636AA" w:rsidRDefault="008636AA" w:rsidP="008E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SOCPEUR">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Segoe Script"/>
    <w:panose1 w:val="020B0606020202030204"/>
    <w:charset w:val="CC"/>
    <w:family w:val="swiss"/>
    <w:pitch w:val="variable"/>
    <w:sig w:usb0="00000001"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CC"/>
    <w:family w:val="roman"/>
    <w:pitch w:val="variable"/>
    <w:sig w:usb0="E00006FF" w:usb1="420024FF" w:usb2="02000000" w:usb3="00000000" w:csb0="0000019F" w:csb1="00000000"/>
  </w:font>
  <w:font w:name="All Times New Roman">
    <w:altName w:val="Times New Roman"/>
    <w:charset w:val="CC"/>
    <w:family w:val="roman"/>
    <w:pitch w:val="variable"/>
    <w:sig w:usb0="00000000" w:usb1="80000000" w:usb2="00000008" w:usb3="00000000" w:csb0="000001FF" w:csb1="00000000"/>
  </w:font>
  <w:font w:name="MSTT319c623cc2O170060c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2F7B2" w14:textId="77777777" w:rsidR="001E62C5" w:rsidRDefault="001E62C5" w:rsidP="001B376C">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39953777" w14:textId="77777777" w:rsidR="001E62C5" w:rsidRDefault="001E62C5" w:rsidP="008E14AF">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4CACF" w14:textId="09A87C51" w:rsidR="001E62C5" w:rsidRPr="0041505D" w:rsidRDefault="001E62C5" w:rsidP="001B376C">
    <w:pPr>
      <w:pStyle w:val="af"/>
      <w:framePr w:wrap="around" w:vAnchor="text" w:hAnchor="margin" w:xAlign="right" w:y="1"/>
      <w:rPr>
        <w:rStyle w:val="af1"/>
        <w:rFonts w:ascii="Times New Roman" w:hAnsi="Times New Roman"/>
      </w:rPr>
    </w:pPr>
    <w:r w:rsidRPr="0041505D">
      <w:rPr>
        <w:rStyle w:val="af1"/>
        <w:rFonts w:ascii="Times New Roman" w:hAnsi="Times New Roman"/>
      </w:rPr>
      <w:fldChar w:fldCharType="begin"/>
    </w:r>
    <w:r w:rsidRPr="0041505D">
      <w:rPr>
        <w:rStyle w:val="af1"/>
        <w:rFonts w:ascii="Times New Roman" w:hAnsi="Times New Roman"/>
      </w:rPr>
      <w:instrText xml:space="preserve">PAGE  </w:instrText>
    </w:r>
    <w:r w:rsidRPr="0041505D">
      <w:rPr>
        <w:rStyle w:val="af1"/>
        <w:rFonts w:ascii="Times New Roman" w:hAnsi="Times New Roman"/>
      </w:rPr>
      <w:fldChar w:fldCharType="separate"/>
    </w:r>
    <w:r w:rsidR="0015166D">
      <w:rPr>
        <w:rStyle w:val="af1"/>
        <w:rFonts w:ascii="Times New Roman" w:hAnsi="Times New Roman"/>
        <w:noProof/>
      </w:rPr>
      <w:t>2</w:t>
    </w:r>
    <w:r w:rsidRPr="0041505D">
      <w:rPr>
        <w:rStyle w:val="af1"/>
        <w:rFonts w:ascii="Times New Roman" w:hAnsi="Times New Roman"/>
      </w:rPr>
      <w:fldChar w:fldCharType="end"/>
    </w:r>
  </w:p>
  <w:p w14:paraId="40F8F492" w14:textId="77777777" w:rsidR="001E62C5" w:rsidRDefault="001E62C5" w:rsidP="008E14AF">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312B5" w14:textId="77777777" w:rsidR="001E62C5" w:rsidRDefault="001E62C5" w:rsidP="00BF4F6E">
    <w:pPr>
      <w:pStyle w:val="af"/>
      <w:jc w:val="both"/>
      <w:rPr>
        <w:rFonts w:ascii="Times New Roman" w:hAnsi="Times New Roman"/>
        <w:i/>
        <w:sz w:val="18"/>
        <w:szCs w:val="18"/>
      </w:rPr>
    </w:pPr>
    <w:r w:rsidRPr="0039595A">
      <w:rPr>
        <w:rFonts w:ascii="Times New Roman" w:hAnsi="Times New Roman"/>
        <w:i/>
        <w:sz w:val="18"/>
        <w:szCs w:val="18"/>
      </w:rPr>
      <w:t>---------------------------------------------------------------- www.eufunds.bg -----------------------------------------------------------------</w:t>
    </w:r>
  </w:p>
  <w:p w14:paraId="21D15703" w14:textId="14623ECC" w:rsidR="001E62C5" w:rsidRDefault="001E62C5" w:rsidP="00BF4F6E">
    <w:pPr>
      <w:pStyle w:val="af"/>
      <w:jc w:val="both"/>
      <w:rPr>
        <w:rFonts w:ascii="Times New Roman" w:hAnsi="Times New Roman"/>
        <w:i/>
        <w:sz w:val="18"/>
        <w:szCs w:val="18"/>
      </w:rPr>
    </w:pPr>
    <w:r w:rsidRPr="0039595A">
      <w:rPr>
        <w:rFonts w:ascii="Times New Roman" w:hAnsi="Times New Roman"/>
        <w:i/>
        <w:sz w:val="18"/>
        <w:szCs w:val="18"/>
      </w:rPr>
      <w:t xml:space="preserve"> “</w:t>
    </w:r>
    <w:proofErr w:type="spellStart"/>
    <w:r w:rsidRPr="0039595A">
      <w:rPr>
        <w:rFonts w:ascii="Times New Roman" w:hAnsi="Times New Roman"/>
        <w:i/>
        <w:sz w:val="18"/>
        <w:szCs w:val="18"/>
      </w:rPr>
      <w:t>Този</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документ</w:t>
    </w:r>
    <w:proofErr w:type="spellEnd"/>
    <w:r w:rsidRPr="0039595A">
      <w:rPr>
        <w:rFonts w:ascii="Times New Roman" w:hAnsi="Times New Roman"/>
        <w:i/>
        <w:sz w:val="18"/>
        <w:szCs w:val="18"/>
      </w:rPr>
      <w:t xml:space="preserve"> е </w:t>
    </w:r>
    <w:proofErr w:type="spellStart"/>
    <w:r w:rsidRPr="0039595A">
      <w:rPr>
        <w:rFonts w:ascii="Times New Roman" w:hAnsi="Times New Roman"/>
        <w:i/>
        <w:sz w:val="18"/>
        <w:szCs w:val="18"/>
      </w:rPr>
      <w:t>създаден</w:t>
    </w:r>
    <w:proofErr w:type="spellEnd"/>
    <w:r w:rsidRPr="0039595A">
      <w:rPr>
        <w:rFonts w:ascii="Times New Roman" w:hAnsi="Times New Roman"/>
        <w:i/>
        <w:sz w:val="18"/>
        <w:szCs w:val="18"/>
      </w:rPr>
      <w:t xml:space="preserve"> в </w:t>
    </w:r>
    <w:proofErr w:type="spellStart"/>
    <w:r w:rsidRPr="0039595A">
      <w:rPr>
        <w:rFonts w:ascii="Times New Roman" w:hAnsi="Times New Roman"/>
        <w:i/>
        <w:sz w:val="18"/>
        <w:szCs w:val="18"/>
      </w:rPr>
      <w:t>рамките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на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проект</w:t>
    </w:r>
    <w:proofErr w:type="spellEnd"/>
    <w:r w:rsidRPr="0039595A">
      <w:rPr>
        <w:rFonts w:ascii="Times New Roman" w:hAnsi="Times New Roman"/>
        <w:b/>
        <w:i/>
        <w:sz w:val="18"/>
        <w:szCs w:val="18"/>
      </w:rPr>
      <w:t xml:space="preserve"> </w:t>
    </w:r>
    <w:proofErr w:type="spellStart"/>
    <w:r w:rsidRPr="00BF4F6E">
      <w:rPr>
        <w:rFonts w:ascii="Times New Roman" w:hAnsi="Times New Roman"/>
        <w:b/>
        <w:i/>
        <w:sz w:val="18"/>
        <w:szCs w:val="18"/>
      </w:rPr>
      <w:t>Обновяване</w:t>
    </w:r>
    <w:proofErr w:type="spellEnd"/>
    <w:r w:rsidRPr="00BF4F6E">
      <w:rPr>
        <w:rFonts w:ascii="Times New Roman" w:hAnsi="Times New Roman"/>
        <w:b/>
        <w:i/>
        <w:sz w:val="18"/>
        <w:szCs w:val="18"/>
      </w:rPr>
      <w:t xml:space="preserve"> </w:t>
    </w:r>
    <w:proofErr w:type="spellStart"/>
    <w:r w:rsidRPr="00BF4F6E">
      <w:rPr>
        <w:rFonts w:ascii="Times New Roman" w:hAnsi="Times New Roman"/>
        <w:b/>
        <w:i/>
        <w:sz w:val="18"/>
        <w:szCs w:val="18"/>
      </w:rPr>
      <w:t>на</w:t>
    </w:r>
    <w:proofErr w:type="spellEnd"/>
    <w:r w:rsidRPr="00BF4F6E">
      <w:rPr>
        <w:rFonts w:ascii="Times New Roman" w:hAnsi="Times New Roman"/>
        <w:b/>
        <w:i/>
        <w:sz w:val="18"/>
        <w:szCs w:val="18"/>
      </w:rPr>
      <w:t xml:space="preserve"> </w:t>
    </w:r>
    <w:proofErr w:type="spellStart"/>
    <w:r w:rsidRPr="00BF4F6E">
      <w:rPr>
        <w:rFonts w:ascii="Times New Roman" w:hAnsi="Times New Roman"/>
        <w:b/>
        <w:i/>
        <w:sz w:val="18"/>
        <w:szCs w:val="18"/>
      </w:rPr>
      <w:t>образователната</w:t>
    </w:r>
    <w:proofErr w:type="spellEnd"/>
    <w:r w:rsidRPr="00BF4F6E">
      <w:rPr>
        <w:rFonts w:ascii="Times New Roman" w:hAnsi="Times New Roman"/>
        <w:b/>
        <w:i/>
        <w:sz w:val="18"/>
        <w:szCs w:val="18"/>
      </w:rPr>
      <w:t xml:space="preserve"> </w:t>
    </w:r>
    <w:proofErr w:type="spellStart"/>
    <w:r w:rsidRPr="00BF4F6E">
      <w:rPr>
        <w:rFonts w:ascii="Times New Roman" w:hAnsi="Times New Roman"/>
        <w:b/>
        <w:i/>
        <w:sz w:val="18"/>
        <w:szCs w:val="18"/>
      </w:rPr>
      <w:t>инфраструктура</w:t>
    </w:r>
    <w:proofErr w:type="spellEnd"/>
    <w:r w:rsidRPr="00BF4F6E">
      <w:rPr>
        <w:rFonts w:ascii="Times New Roman" w:hAnsi="Times New Roman"/>
        <w:b/>
        <w:i/>
        <w:sz w:val="18"/>
        <w:szCs w:val="18"/>
      </w:rPr>
      <w:t xml:space="preserve"> в </w:t>
    </w:r>
    <w:proofErr w:type="spellStart"/>
    <w:r w:rsidRPr="00BF4F6E">
      <w:rPr>
        <w:rFonts w:ascii="Times New Roman" w:hAnsi="Times New Roman"/>
        <w:b/>
        <w:i/>
        <w:sz w:val="18"/>
        <w:szCs w:val="18"/>
      </w:rPr>
      <w:t>гр.Гоце</w:t>
    </w:r>
    <w:proofErr w:type="spellEnd"/>
    <w:r w:rsidRPr="00BF4F6E">
      <w:rPr>
        <w:rFonts w:ascii="Times New Roman" w:hAnsi="Times New Roman"/>
        <w:b/>
        <w:i/>
        <w:sz w:val="18"/>
        <w:szCs w:val="18"/>
      </w:rPr>
      <w:t xml:space="preserve"> </w:t>
    </w:r>
    <w:proofErr w:type="spellStart"/>
    <w:r w:rsidRPr="00BF4F6E">
      <w:rPr>
        <w:rFonts w:ascii="Times New Roman" w:hAnsi="Times New Roman"/>
        <w:b/>
        <w:i/>
        <w:sz w:val="18"/>
        <w:szCs w:val="18"/>
      </w:rPr>
      <w:t>Делчев</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който</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се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осъществява</w:t>
    </w:r>
    <w:proofErr w:type="spellEnd"/>
    <w:r w:rsidRPr="0039595A">
      <w:rPr>
        <w:rFonts w:ascii="Times New Roman" w:hAnsi="Times New Roman"/>
        <w:i/>
        <w:sz w:val="18"/>
        <w:szCs w:val="18"/>
      </w:rPr>
      <w:t xml:space="preserve"> с </w:t>
    </w:r>
    <w:proofErr w:type="spellStart"/>
    <w:r w:rsidRPr="0039595A">
      <w:rPr>
        <w:rFonts w:ascii="Times New Roman" w:hAnsi="Times New Roman"/>
        <w:i/>
        <w:sz w:val="18"/>
        <w:szCs w:val="18"/>
      </w:rPr>
      <w:t>финансовата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подкрепа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на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Оперативна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програма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Региони</w:t>
    </w:r>
    <w:proofErr w:type="spellEnd"/>
    <w:r w:rsidRPr="0039595A">
      <w:rPr>
        <w:rFonts w:ascii="Times New Roman" w:hAnsi="Times New Roman"/>
        <w:i/>
        <w:sz w:val="18"/>
        <w:szCs w:val="18"/>
      </w:rPr>
      <w:t xml:space="preserve"> в </w:t>
    </w:r>
    <w:proofErr w:type="spellStart"/>
    <w:r w:rsidRPr="0039595A">
      <w:rPr>
        <w:rFonts w:ascii="Times New Roman" w:hAnsi="Times New Roman"/>
        <w:i/>
        <w:sz w:val="18"/>
        <w:szCs w:val="18"/>
      </w:rPr>
      <w:t>растеж</w:t>
    </w:r>
    <w:proofErr w:type="spellEnd"/>
    <w:r w:rsidRPr="0039595A">
      <w:rPr>
        <w:rFonts w:ascii="Times New Roman" w:hAnsi="Times New Roman"/>
        <w:i/>
        <w:sz w:val="18"/>
        <w:szCs w:val="18"/>
      </w:rPr>
      <w:t xml:space="preserve">” 2014-2020 г., </w:t>
    </w:r>
    <w:proofErr w:type="spellStart"/>
    <w:r w:rsidRPr="0039595A">
      <w:rPr>
        <w:rFonts w:ascii="Times New Roman" w:hAnsi="Times New Roman"/>
        <w:i/>
        <w:sz w:val="18"/>
        <w:szCs w:val="18"/>
      </w:rPr>
      <w:t>съфинансирана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от</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Европейския</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съюз</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чрез</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Европейския</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фонд</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за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регионално</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развитие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Цялата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отговорност</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за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съдържанието</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на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публикацията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се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носи</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от</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Община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Гоце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Делчев</w:t>
    </w:r>
    <w:proofErr w:type="spellEnd"/>
    <w:r w:rsidRPr="0039595A">
      <w:rPr>
        <w:rFonts w:ascii="Times New Roman" w:hAnsi="Times New Roman"/>
        <w:i/>
        <w:sz w:val="18"/>
        <w:szCs w:val="18"/>
      </w:rPr>
      <w:t xml:space="preserve"> и </w:t>
    </w:r>
    <w:proofErr w:type="spellStart"/>
    <w:r w:rsidRPr="0039595A">
      <w:rPr>
        <w:rFonts w:ascii="Times New Roman" w:hAnsi="Times New Roman"/>
        <w:i/>
        <w:sz w:val="18"/>
        <w:szCs w:val="18"/>
      </w:rPr>
      <w:t>при</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никакви</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обстоятелства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не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може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да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се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счита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че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този</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документ</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отразява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официалното</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становище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на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Европейския</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съюз</w:t>
    </w:r>
    <w:proofErr w:type="spellEnd"/>
    <w:r w:rsidRPr="0039595A">
      <w:rPr>
        <w:rFonts w:ascii="Times New Roman" w:hAnsi="Times New Roman"/>
        <w:i/>
        <w:sz w:val="18"/>
        <w:szCs w:val="18"/>
      </w:rPr>
      <w:t xml:space="preserve"> и </w:t>
    </w:r>
    <w:proofErr w:type="spellStart"/>
    <w:r w:rsidRPr="0039595A">
      <w:rPr>
        <w:rFonts w:ascii="Times New Roman" w:hAnsi="Times New Roman"/>
        <w:i/>
        <w:sz w:val="18"/>
        <w:szCs w:val="18"/>
      </w:rPr>
      <w:t>Управляващия</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орган</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на</w:t>
    </w:r>
    <w:proofErr w:type="spellEnd"/>
    <w:r w:rsidRPr="0039595A">
      <w:rPr>
        <w:rFonts w:ascii="Times New Roman" w:hAnsi="Times New Roman"/>
        <w:i/>
        <w:sz w:val="18"/>
        <w:szCs w:val="18"/>
      </w:rPr>
      <w:t xml:space="preserve"> ОПРР 2014-2020 г.”. </w:t>
    </w:r>
  </w:p>
  <w:p w14:paraId="7703DCD6" w14:textId="77777777" w:rsidR="001E62C5" w:rsidRDefault="001E62C5" w:rsidP="00BF4F6E">
    <w:pPr>
      <w:pStyle w:val="af"/>
    </w:pPr>
  </w:p>
  <w:p w14:paraId="6A3BFA45" w14:textId="77777777" w:rsidR="001E62C5" w:rsidRDefault="001E62C5" w:rsidP="00BF4F6E">
    <w:pPr>
      <w:pStyle w:val="af"/>
    </w:pPr>
  </w:p>
  <w:p w14:paraId="5C1AACC6" w14:textId="77777777" w:rsidR="001E62C5" w:rsidRDefault="001E62C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08900" w14:textId="77777777" w:rsidR="008636AA" w:rsidRDefault="008636AA" w:rsidP="008E14AF">
      <w:r>
        <w:separator/>
      </w:r>
    </w:p>
  </w:footnote>
  <w:footnote w:type="continuationSeparator" w:id="0">
    <w:p w14:paraId="642F72F0" w14:textId="77777777" w:rsidR="008636AA" w:rsidRDefault="008636AA" w:rsidP="008E14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38F6"/>
    <w:multiLevelType w:val="hybridMultilevel"/>
    <w:tmpl w:val="072460BE"/>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
    <w:nsid w:val="01B81530"/>
    <w:multiLevelType w:val="hybridMultilevel"/>
    <w:tmpl w:val="EE40B12C"/>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
    <w:nsid w:val="01F422E7"/>
    <w:multiLevelType w:val="hybridMultilevel"/>
    <w:tmpl w:val="7FC4FE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4205E27"/>
    <w:multiLevelType w:val="hybridMultilevel"/>
    <w:tmpl w:val="649E96E2"/>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04747CA4"/>
    <w:multiLevelType w:val="hybridMultilevel"/>
    <w:tmpl w:val="F6FCA85E"/>
    <w:lvl w:ilvl="0" w:tplc="04020001">
      <w:start w:val="1"/>
      <w:numFmt w:val="bullet"/>
      <w:lvlText w:val=""/>
      <w:lvlJc w:val="left"/>
      <w:pPr>
        <w:tabs>
          <w:tab w:val="num" w:pos="1461"/>
        </w:tabs>
        <w:ind w:left="1461" w:hanging="360"/>
      </w:pPr>
      <w:rPr>
        <w:rFonts w:ascii="Symbol" w:hAnsi="Symbol" w:hint="default"/>
      </w:rPr>
    </w:lvl>
    <w:lvl w:ilvl="1" w:tplc="04090003">
      <w:start w:val="1"/>
      <w:numFmt w:val="bullet"/>
      <w:lvlText w:val="o"/>
      <w:lvlJc w:val="left"/>
      <w:pPr>
        <w:tabs>
          <w:tab w:val="num" w:pos="2181"/>
        </w:tabs>
        <w:ind w:left="2181" w:hanging="360"/>
      </w:pPr>
      <w:rPr>
        <w:rFonts w:ascii="Courier New" w:hAnsi="Courier New" w:hint="default"/>
      </w:rPr>
    </w:lvl>
    <w:lvl w:ilvl="2" w:tplc="04090005">
      <w:start w:val="1"/>
      <w:numFmt w:val="bullet"/>
      <w:lvlText w:val=""/>
      <w:lvlJc w:val="left"/>
      <w:pPr>
        <w:tabs>
          <w:tab w:val="num" w:pos="2901"/>
        </w:tabs>
        <w:ind w:left="2901" w:hanging="360"/>
      </w:pPr>
      <w:rPr>
        <w:rFonts w:ascii="Wingdings" w:hAnsi="Wingdings" w:hint="default"/>
      </w:rPr>
    </w:lvl>
    <w:lvl w:ilvl="3" w:tplc="04090001">
      <w:start w:val="1"/>
      <w:numFmt w:val="bullet"/>
      <w:lvlText w:val=""/>
      <w:lvlJc w:val="left"/>
      <w:pPr>
        <w:tabs>
          <w:tab w:val="num" w:pos="3621"/>
        </w:tabs>
        <w:ind w:left="3621" w:hanging="360"/>
      </w:pPr>
      <w:rPr>
        <w:rFonts w:ascii="Symbol" w:hAnsi="Symbol" w:hint="default"/>
      </w:rPr>
    </w:lvl>
    <w:lvl w:ilvl="4" w:tplc="04090003">
      <w:start w:val="1"/>
      <w:numFmt w:val="bullet"/>
      <w:lvlText w:val="o"/>
      <w:lvlJc w:val="left"/>
      <w:pPr>
        <w:tabs>
          <w:tab w:val="num" w:pos="4341"/>
        </w:tabs>
        <w:ind w:left="4341" w:hanging="360"/>
      </w:pPr>
      <w:rPr>
        <w:rFonts w:ascii="Courier New" w:hAnsi="Courier New" w:hint="default"/>
      </w:rPr>
    </w:lvl>
    <w:lvl w:ilvl="5" w:tplc="04090005">
      <w:start w:val="1"/>
      <w:numFmt w:val="bullet"/>
      <w:lvlText w:val=""/>
      <w:lvlJc w:val="left"/>
      <w:pPr>
        <w:tabs>
          <w:tab w:val="num" w:pos="5061"/>
        </w:tabs>
        <w:ind w:left="5061" w:hanging="360"/>
      </w:pPr>
      <w:rPr>
        <w:rFonts w:ascii="Wingdings" w:hAnsi="Wingdings" w:hint="default"/>
      </w:rPr>
    </w:lvl>
    <w:lvl w:ilvl="6" w:tplc="04090001">
      <w:start w:val="1"/>
      <w:numFmt w:val="bullet"/>
      <w:lvlText w:val=""/>
      <w:lvlJc w:val="left"/>
      <w:pPr>
        <w:tabs>
          <w:tab w:val="num" w:pos="5781"/>
        </w:tabs>
        <w:ind w:left="5781" w:hanging="360"/>
      </w:pPr>
      <w:rPr>
        <w:rFonts w:ascii="Symbol" w:hAnsi="Symbol" w:hint="default"/>
      </w:rPr>
    </w:lvl>
    <w:lvl w:ilvl="7" w:tplc="04090003">
      <w:start w:val="1"/>
      <w:numFmt w:val="bullet"/>
      <w:lvlText w:val="o"/>
      <w:lvlJc w:val="left"/>
      <w:pPr>
        <w:tabs>
          <w:tab w:val="num" w:pos="6501"/>
        </w:tabs>
        <w:ind w:left="6501" w:hanging="360"/>
      </w:pPr>
      <w:rPr>
        <w:rFonts w:ascii="Courier New" w:hAnsi="Courier New" w:hint="default"/>
      </w:rPr>
    </w:lvl>
    <w:lvl w:ilvl="8" w:tplc="04090005">
      <w:start w:val="1"/>
      <w:numFmt w:val="bullet"/>
      <w:lvlText w:val=""/>
      <w:lvlJc w:val="left"/>
      <w:pPr>
        <w:tabs>
          <w:tab w:val="num" w:pos="7221"/>
        </w:tabs>
        <w:ind w:left="7221" w:hanging="360"/>
      </w:pPr>
      <w:rPr>
        <w:rFonts w:ascii="Wingdings" w:hAnsi="Wingdings" w:hint="default"/>
      </w:rPr>
    </w:lvl>
  </w:abstractNum>
  <w:abstractNum w:abstractNumId="5">
    <w:nsid w:val="05194E69"/>
    <w:multiLevelType w:val="hybridMultilevel"/>
    <w:tmpl w:val="54F26354"/>
    <w:lvl w:ilvl="0" w:tplc="33F0CDB6">
      <w:start w:val="3"/>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547198A"/>
    <w:multiLevelType w:val="hybridMultilevel"/>
    <w:tmpl w:val="3DF0AEC8"/>
    <w:lvl w:ilvl="0" w:tplc="C5D86ED2">
      <w:start w:val="1"/>
      <w:numFmt w:val="bullet"/>
      <w:lvlText w:val=""/>
      <w:lvlJc w:val="left"/>
      <w:pPr>
        <w:ind w:left="1211" w:hanging="360"/>
      </w:pPr>
      <w:rPr>
        <w:rFonts w:ascii="Wingdings" w:hAnsi="Wingdings" w:hint="default"/>
        <w:color w:val="auto"/>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7">
    <w:nsid w:val="05675FB8"/>
    <w:multiLevelType w:val="hybridMultilevel"/>
    <w:tmpl w:val="C9AC8936"/>
    <w:lvl w:ilvl="0" w:tplc="2B4E9F5E">
      <w:numFmt w:val="bullet"/>
      <w:lvlText w:val="-"/>
      <w:lvlJc w:val="left"/>
      <w:pPr>
        <w:ind w:left="1287" w:hanging="360"/>
      </w:pPr>
      <w:rPr>
        <w:rFonts w:ascii="Times New Roman" w:eastAsia="Times New Roman"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
    <w:nsid w:val="058202B6"/>
    <w:multiLevelType w:val="hybridMultilevel"/>
    <w:tmpl w:val="48D8F882"/>
    <w:lvl w:ilvl="0" w:tplc="0402000D">
      <w:start w:val="1"/>
      <w:numFmt w:val="bullet"/>
      <w:lvlText w:val=""/>
      <w:lvlJc w:val="left"/>
      <w:pPr>
        <w:ind w:left="1260" w:hanging="360"/>
      </w:pPr>
      <w:rPr>
        <w:rFonts w:ascii="Wingdings" w:hAnsi="Wingdings"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9">
    <w:nsid w:val="05DF7013"/>
    <w:multiLevelType w:val="hybridMultilevel"/>
    <w:tmpl w:val="A0CE7C8C"/>
    <w:lvl w:ilvl="0" w:tplc="3848743C">
      <w:start w:val="1"/>
      <w:numFmt w:val="bullet"/>
      <w:lvlText w:val="-"/>
      <w:lvlJc w:val="left"/>
      <w:pPr>
        <w:ind w:left="644" w:hanging="360"/>
      </w:pPr>
      <w:rPr>
        <w:rFonts w:ascii="Times New Roman" w:eastAsia="Verdana"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0">
    <w:nsid w:val="06C434B8"/>
    <w:multiLevelType w:val="hybridMultilevel"/>
    <w:tmpl w:val="7B68D07A"/>
    <w:lvl w:ilvl="0" w:tplc="8B8265AA">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1">
    <w:nsid w:val="08FF3F74"/>
    <w:multiLevelType w:val="hybridMultilevel"/>
    <w:tmpl w:val="204443F8"/>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
    <w:nsid w:val="0B1E3F1C"/>
    <w:multiLevelType w:val="hybridMultilevel"/>
    <w:tmpl w:val="9A7CEED4"/>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3">
    <w:nsid w:val="0CD5016C"/>
    <w:multiLevelType w:val="hybridMultilevel"/>
    <w:tmpl w:val="5ADC1C98"/>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4">
    <w:nsid w:val="0D913486"/>
    <w:multiLevelType w:val="hybridMultilevel"/>
    <w:tmpl w:val="6498BB54"/>
    <w:lvl w:ilvl="0" w:tplc="0402000D">
      <w:start w:val="1"/>
      <w:numFmt w:val="bullet"/>
      <w:lvlText w:val=""/>
      <w:lvlJc w:val="left"/>
      <w:pPr>
        <w:ind w:left="1260" w:hanging="360"/>
      </w:pPr>
      <w:rPr>
        <w:rFonts w:ascii="Wingdings" w:hAnsi="Wingdings"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5">
    <w:nsid w:val="0D9B211E"/>
    <w:multiLevelType w:val="hybridMultilevel"/>
    <w:tmpl w:val="716A7184"/>
    <w:lvl w:ilvl="0" w:tplc="0402000D">
      <w:start w:val="1"/>
      <w:numFmt w:val="bullet"/>
      <w:lvlText w:val=""/>
      <w:lvlJc w:val="left"/>
      <w:pPr>
        <w:ind w:left="1417" w:hanging="360"/>
      </w:pPr>
      <w:rPr>
        <w:rFonts w:ascii="Wingdings" w:hAnsi="Wingdings" w:hint="default"/>
      </w:rPr>
    </w:lvl>
    <w:lvl w:ilvl="1" w:tplc="04020003" w:tentative="1">
      <w:start w:val="1"/>
      <w:numFmt w:val="bullet"/>
      <w:lvlText w:val="o"/>
      <w:lvlJc w:val="left"/>
      <w:pPr>
        <w:ind w:left="2137" w:hanging="360"/>
      </w:pPr>
      <w:rPr>
        <w:rFonts w:ascii="Courier New" w:hAnsi="Courier New" w:cs="Courier New" w:hint="default"/>
      </w:rPr>
    </w:lvl>
    <w:lvl w:ilvl="2" w:tplc="04020005" w:tentative="1">
      <w:start w:val="1"/>
      <w:numFmt w:val="bullet"/>
      <w:lvlText w:val=""/>
      <w:lvlJc w:val="left"/>
      <w:pPr>
        <w:ind w:left="2857" w:hanging="360"/>
      </w:pPr>
      <w:rPr>
        <w:rFonts w:ascii="Wingdings" w:hAnsi="Wingdings" w:hint="default"/>
      </w:rPr>
    </w:lvl>
    <w:lvl w:ilvl="3" w:tplc="04020001" w:tentative="1">
      <w:start w:val="1"/>
      <w:numFmt w:val="bullet"/>
      <w:lvlText w:val=""/>
      <w:lvlJc w:val="left"/>
      <w:pPr>
        <w:ind w:left="3577" w:hanging="360"/>
      </w:pPr>
      <w:rPr>
        <w:rFonts w:ascii="Symbol" w:hAnsi="Symbol" w:hint="default"/>
      </w:rPr>
    </w:lvl>
    <w:lvl w:ilvl="4" w:tplc="04020003" w:tentative="1">
      <w:start w:val="1"/>
      <w:numFmt w:val="bullet"/>
      <w:lvlText w:val="o"/>
      <w:lvlJc w:val="left"/>
      <w:pPr>
        <w:ind w:left="4297" w:hanging="360"/>
      </w:pPr>
      <w:rPr>
        <w:rFonts w:ascii="Courier New" w:hAnsi="Courier New" w:cs="Courier New" w:hint="default"/>
      </w:rPr>
    </w:lvl>
    <w:lvl w:ilvl="5" w:tplc="04020005" w:tentative="1">
      <w:start w:val="1"/>
      <w:numFmt w:val="bullet"/>
      <w:lvlText w:val=""/>
      <w:lvlJc w:val="left"/>
      <w:pPr>
        <w:ind w:left="5017" w:hanging="360"/>
      </w:pPr>
      <w:rPr>
        <w:rFonts w:ascii="Wingdings" w:hAnsi="Wingdings" w:hint="default"/>
      </w:rPr>
    </w:lvl>
    <w:lvl w:ilvl="6" w:tplc="04020001" w:tentative="1">
      <w:start w:val="1"/>
      <w:numFmt w:val="bullet"/>
      <w:lvlText w:val=""/>
      <w:lvlJc w:val="left"/>
      <w:pPr>
        <w:ind w:left="5737" w:hanging="360"/>
      </w:pPr>
      <w:rPr>
        <w:rFonts w:ascii="Symbol" w:hAnsi="Symbol" w:hint="default"/>
      </w:rPr>
    </w:lvl>
    <w:lvl w:ilvl="7" w:tplc="04020003" w:tentative="1">
      <w:start w:val="1"/>
      <w:numFmt w:val="bullet"/>
      <w:lvlText w:val="o"/>
      <w:lvlJc w:val="left"/>
      <w:pPr>
        <w:ind w:left="6457" w:hanging="360"/>
      </w:pPr>
      <w:rPr>
        <w:rFonts w:ascii="Courier New" w:hAnsi="Courier New" w:cs="Courier New" w:hint="default"/>
      </w:rPr>
    </w:lvl>
    <w:lvl w:ilvl="8" w:tplc="04020005" w:tentative="1">
      <w:start w:val="1"/>
      <w:numFmt w:val="bullet"/>
      <w:lvlText w:val=""/>
      <w:lvlJc w:val="left"/>
      <w:pPr>
        <w:ind w:left="7177" w:hanging="360"/>
      </w:pPr>
      <w:rPr>
        <w:rFonts w:ascii="Wingdings" w:hAnsi="Wingdings" w:hint="default"/>
      </w:rPr>
    </w:lvl>
  </w:abstractNum>
  <w:abstractNum w:abstractNumId="16">
    <w:nsid w:val="0E0A5468"/>
    <w:multiLevelType w:val="hybridMultilevel"/>
    <w:tmpl w:val="D3F4D6C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7">
    <w:nsid w:val="0F637052"/>
    <w:multiLevelType w:val="hybridMultilevel"/>
    <w:tmpl w:val="3266042A"/>
    <w:lvl w:ilvl="0" w:tplc="2B4E9F5E">
      <w:numFmt w:val="bullet"/>
      <w:lvlText w:val="-"/>
      <w:lvlJc w:val="left"/>
      <w:pPr>
        <w:ind w:left="1429" w:hanging="360"/>
      </w:pPr>
      <w:rPr>
        <w:rFonts w:ascii="Times New Roman" w:eastAsia="Times New Roman" w:hAnsi="Times New Roman" w:cs="Times New Roman" w:hint="default"/>
        <w:b/>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8">
    <w:nsid w:val="12C24D70"/>
    <w:multiLevelType w:val="hybridMultilevel"/>
    <w:tmpl w:val="254C2400"/>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9">
    <w:nsid w:val="1568779A"/>
    <w:multiLevelType w:val="hybridMultilevel"/>
    <w:tmpl w:val="90F22BA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0">
    <w:nsid w:val="16503B7E"/>
    <w:multiLevelType w:val="hybridMultilevel"/>
    <w:tmpl w:val="3B1AD386"/>
    <w:lvl w:ilvl="0" w:tplc="0402000D">
      <w:start w:val="1"/>
      <w:numFmt w:val="bullet"/>
      <w:lvlText w:val=""/>
      <w:lvlJc w:val="left"/>
      <w:pPr>
        <w:ind w:left="1320" w:hanging="360"/>
      </w:pPr>
      <w:rPr>
        <w:rFonts w:ascii="Wingdings" w:hAnsi="Wingdings"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21">
    <w:nsid w:val="18802A6A"/>
    <w:multiLevelType w:val="hybridMultilevel"/>
    <w:tmpl w:val="A9406E08"/>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2">
    <w:nsid w:val="1A1B46F0"/>
    <w:multiLevelType w:val="hybridMultilevel"/>
    <w:tmpl w:val="1CA2F18E"/>
    <w:lvl w:ilvl="0" w:tplc="52260428">
      <w:start w:val="4"/>
      <w:numFmt w:val="bullet"/>
      <w:lvlText w:val="-"/>
      <w:lvlJc w:val="left"/>
      <w:pPr>
        <w:ind w:left="1429" w:hanging="360"/>
      </w:pPr>
      <w:rPr>
        <w:rFonts w:ascii="Times New Roman" w:eastAsia="Verdana"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3">
    <w:nsid w:val="1A7B0FE5"/>
    <w:multiLevelType w:val="hybridMultilevel"/>
    <w:tmpl w:val="2EE8E38E"/>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4">
    <w:nsid w:val="1ACF1B5A"/>
    <w:multiLevelType w:val="hybridMultilevel"/>
    <w:tmpl w:val="2820AB90"/>
    <w:lvl w:ilvl="0" w:tplc="52260428">
      <w:start w:val="4"/>
      <w:numFmt w:val="bullet"/>
      <w:lvlText w:val="-"/>
      <w:lvlJc w:val="left"/>
      <w:pPr>
        <w:ind w:left="1287" w:hanging="360"/>
      </w:pPr>
      <w:rPr>
        <w:rFonts w:ascii="Times New Roman" w:eastAsia="Verdana"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5">
    <w:nsid w:val="1B0416C6"/>
    <w:multiLevelType w:val="hybridMultilevel"/>
    <w:tmpl w:val="9B8A8A1C"/>
    <w:lvl w:ilvl="0" w:tplc="8B8265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1C7C079D"/>
    <w:multiLevelType w:val="hybridMultilevel"/>
    <w:tmpl w:val="6A549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EB5306C"/>
    <w:multiLevelType w:val="hybridMultilevel"/>
    <w:tmpl w:val="CA16503E"/>
    <w:lvl w:ilvl="0" w:tplc="8B8265AA">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28">
    <w:nsid w:val="1F261CA8"/>
    <w:multiLevelType w:val="hybridMultilevel"/>
    <w:tmpl w:val="EEC49C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1F8F6B1A"/>
    <w:multiLevelType w:val="hybridMultilevel"/>
    <w:tmpl w:val="41E0A56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0">
    <w:nsid w:val="21B543AB"/>
    <w:multiLevelType w:val="hybridMultilevel"/>
    <w:tmpl w:val="E14E025A"/>
    <w:lvl w:ilvl="0" w:tplc="6BF62D52">
      <w:numFmt w:val="bullet"/>
      <w:lvlText w:val="-"/>
      <w:lvlJc w:val="left"/>
      <w:pPr>
        <w:ind w:left="5040" w:hanging="360"/>
      </w:pPr>
      <w:rPr>
        <w:rFonts w:ascii="Times New Roman" w:eastAsia="Times New Roman" w:hAnsi="Times New Roman" w:cs="Times New Roman" w:hint="default"/>
        <w:b/>
      </w:rPr>
    </w:lvl>
    <w:lvl w:ilvl="1" w:tplc="04020003" w:tentative="1">
      <w:start w:val="1"/>
      <w:numFmt w:val="bullet"/>
      <w:lvlText w:val="o"/>
      <w:lvlJc w:val="left"/>
      <w:pPr>
        <w:ind w:left="5760" w:hanging="360"/>
      </w:pPr>
      <w:rPr>
        <w:rFonts w:ascii="Courier New" w:hAnsi="Courier New" w:cs="Courier New" w:hint="default"/>
      </w:rPr>
    </w:lvl>
    <w:lvl w:ilvl="2" w:tplc="04020005" w:tentative="1">
      <w:start w:val="1"/>
      <w:numFmt w:val="bullet"/>
      <w:lvlText w:val=""/>
      <w:lvlJc w:val="left"/>
      <w:pPr>
        <w:ind w:left="6480" w:hanging="360"/>
      </w:pPr>
      <w:rPr>
        <w:rFonts w:ascii="Wingdings" w:hAnsi="Wingdings" w:hint="default"/>
      </w:rPr>
    </w:lvl>
    <w:lvl w:ilvl="3" w:tplc="04020001" w:tentative="1">
      <w:start w:val="1"/>
      <w:numFmt w:val="bullet"/>
      <w:lvlText w:val=""/>
      <w:lvlJc w:val="left"/>
      <w:pPr>
        <w:ind w:left="7200" w:hanging="360"/>
      </w:pPr>
      <w:rPr>
        <w:rFonts w:ascii="Symbol" w:hAnsi="Symbol" w:hint="default"/>
      </w:rPr>
    </w:lvl>
    <w:lvl w:ilvl="4" w:tplc="04020003" w:tentative="1">
      <w:start w:val="1"/>
      <w:numFmt w:val="bullet"/>
      <w:lvlText w:val="o"/>
      <w:lvlJc w:val="left"/>
      <w:pPr>
        <w:ind w:left="7920" w:hanging="360"/>
      </w:pPr>
      <w:rPr>
        <w:rFonts w:ascii="Courier New" w:hAnsi="Courier New" w:cs="Courier New" w:hint="default"/>
      </w:rPr>
    </w:lvl>
    <w:lvl w:ilvl="5" w:tplc="04020005" w:tentative="1">
      <w:start w:val="1"/>
      <w:numFmt w:val="bullet"/>
      <w:lvlText w:val=""/>
      <w:lvlJc w:val="left"/>
      <w:pPr>
        <w:ind w:left="8640" w:hanging="360"/>
      </w:pPr>
      <w:rPr>
        <w:rFonts w:ascii="Wingdings" w:hAnsi="Wingdings" w:hint="default"/>
      </w:rPr>
    </w:lvl>
    <w:lvl w:ilvl="6" w:tplc="04020001" w:tentative="1">
      <w:start w:val="1"/>
      <w:numFmt w:val="bullet"/>
      <w:lvlText w:val=""/>
      <w:lvlJc w:val="left"/>
      <w:pPr>
        <w:ind w:left="9360" w:hanging="360"/>
      </w:pPr>
      <w:rPr>
        <w:rFonts w:ascii="Symbol" w:hAnsi="Symbol" w:hint="default"/>
      </w:rPr>
    </w:lvl>
    <w:lvl w:ilvl="7" w:tplc="04020003" w:tentative="1">
      <w:start w:val="1"/>
      <w:numFmt w:val="bullet"/>
      <w:lvlText w:val="o"/>
      <w:lvlJc w:val="left"/>
      <w:pPr>
        <w:ind w:left="10080" w:hanging="360"/>
      </w:pPr>
      <w:rPr>
        <w:rFonts w:ascii="Courier New" w:hAnsi="Courier New" w:cs="Courier New" w:hint="default"/>
      </w:rPr>
    </w:lvl>
    <w:lvl w:ilvl="8" w:tplc="04020005" w:tentative="1">
      <w:start w:val="1"/>
      <w:numFmt w:val="bullet"/>
      <w:lvlText w:val=""/>
      <w:lvlJc w:val="left"/>
      <w:pPr>
        <w:ind w:left="10800" w:hanging="360"/>
      </w:pPr>
      <w:rPr>
        <w:rFonts w:ascii="Wingdings" w:hAnsi="Wingdings" w:hint="default"/>
      </w:rPr>
    </w:lvl>
  </w:abstractNum>
  <w:abstractNum w:abstractNumId="31">
    <w:nsid w:val="22317A39"/>
    <w:multiLevelType w:val="hybridMultilevel"/>
    <w:tmpl w:val="CE3C8B1E"/>
    <w:lvl w:ilvl="0" w:tplc="04020001">
      <w:start w:val="1"/>
      <w:numFmt w:val="bullet"/>
      <w:lvlText w:val=""/>
      <w:lvlJc w:val="left"/>
      <w:pPr>
        <w:ind w:left="720" w:hanging="360"/>
      </w:pPr>
      <w:rPr>
        <w:rFonts w:ascii="Symbol" w:hAnsi="Symbol" w:hint="default"/>
      </w:rPr>
    </w:lvl>
    <w:lvl w:ilvl="1" w:tplc="8E7EFD3A">
      <w:numFmt w:val="bullet"/>
      <w:lvlText w:val="-"/>
      <w:lvlJc w:val="left"/>
      <w:pPr>
        <w:ind w:left="1860" w:hanging="780"/>
      </w:pPr>
      <w:rPr>
        <w:rFonts w:ascii="Times New Roman" w:eastAsia="Verdana"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27326FF0"/>
    <w:multiLevelType w:val="hybridMultilevel"/>
    <w:tmpl w:val="4DEE36C8"/>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3">
    <w:nsid w:val="28E64BF1"/>
    <w:multiLevelType w:val="hybridMultilevel"/>
    <w:tmpl w:val="25E0832E"/>
    <w:lvl w:ilvl="0" w:tplc="D38C41CA">
      <w:numFmt w:val="bullet"/>
      <w:lvlText w:val="-"/>
      <w:lvlJc w:val="left"/>
      <w:pPr>
        <w:ind w:left="1353" w:hanging="360"/>
      </w:pPr>
      <w:rPr>
        <w:rFonts w:ascii="ISOCPEUR" w:eastAsia="Times New Roman" w:hAnsi="ISOCPEUR" w:cs="Arial" w:hint="default"/>
        <w:b/>
      </w:rPr>
    </w:lvl>
    <w:lvl w:ilvl="1" w:tplc="8B8265AA">
      <w:start w:val="1"/>
      <w:numFmt w:val="bullet"/>
      <w:lvlText w:val=""/>
      <w:lvlJc w:val="left"/>
      <w:pPr>
        <w:ind w:left="2007" w:hanging="360"/>
      </w:pPr>
      <w:rPr>
        <w:rFonts w:ascii="Symbol" w:hAnsi="Symbol"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4">
    <w:nsid w:val="2ADA26DB"/>
    <w:multiLevelType w:val="hybridMultilevel"/>
    <w:tmpl w:val="9A122816"/>
    <w:lvl w:ilvl="0" w:tplc="04020001">
      <w:start w:val="1"/>
      <w:numFmt w:val="bullet"/>
      <w:lvlText w:val=""/>
      <w:lvlJc w:val="left"/>
      <w:pPr>
        <w:ind w:left="1380" w:hanging="360"/>
      </w:pPr>
      <w:rPr>
        <w:rFonts w:ascii="Symbol" w:hAnsi="Symbol" w:hint="default"/>
      </w:rPr>
    </w:lvl>
    <w:lvl w:ilvl="1" w:tplc="04020003" w:tentative="1">
      <w:start w:val="1"/>
      <w:numFmt w:val="bullet"/>
      <w:lvlText w:val="o"/>
      <w:lvlJc w:val="left"/>
      <w:pPr>
        <w:ind w:left="2100" w:hanging="360"/>
      </w:pPr>
      <w:rPr>
        <w:rFonts w:ascii="Courier New" w:hAnsi="Courier New" w:cs="Courier New" w:hint="default"/>
      </w:rPr>
    </w:lvl>
    <w:lvl w:ilvl="2" w:tplc="04020005" w:tentative="1">
      <w:start w:val="1"/>
      <w:numFmt w:val="bullet"/>
      <w:lvlText w:val=""/>
      <w:lvlJc w:val="left"/>
      <w:pPr>
        <w:ind w:left="2820" w:hanging="360"/>
      </w:pPr>
      <w:rPr>
        <w:rFonts w:ascii="Wingdings" w:hAnsi="Wingdings" w:hint="default"/>
      </w:rPr>
    </w:lvl>
    <w:lvl w:ilvl="3" w:tplc="04020001" w:tentative="1">
      <w:start w:val="1"/>
      <w:numFmt w:val="bullet"/>
      <w:lvlText w:val=""/>
      <w:lvlJc w:val="left"/>
      <w:pPr>
        <w:ind w:left="3540" w:hanging="360"/>
      </w:pPr>
      <w:rPr>
        <w:rFonts w:ascii="Symbol" w:hAnsi="Symbol" w:hint="default"/>
      </w:rPr>
    </w:lvl>
    <w:lvl w:ilvl="4" w:tplc="04020003" w:tentative="1">
      <w:start w:val="1"/>
      <w:numFmt w:val="bullet"/>
      <w:lvlText w:val="o"/>
      <w:lvlJc w:val="left"/>
      <w:pPr>
        <w:ind w:left="4260" w:hanging="360"/>
      </w:pPr>
      <w:rPr>
        <w:rFonts w:ascii="Courier New" w:hAnsi="Courier New" w:cs="Courier New" w:hint="default"/>
      </w:rPr>
    </w:lvl>
    <w:lvl w:ilvl="5" w:tplc="04020005" w:tentative="1">
      <w:start w:val="1"/>
      <w:numFmt w:val="bullet"/>
      <w:lvlText w:val=""/>
      <w:lvlJc w:val="left"/>
      <w:pPr>
        <w:ind w:left="4980" w:hanging="360"/>
      </w:pPr>
      <w:rPr>
        <w:rFonts w:ascii="Wingdings" w:hAnsi="Wingdings" w:hint="default"/>
      </w:rPr>
    </w:lvl>
    <w:lvl w:ilvl="6" w:tplc="04020001" w:tentative="1">
      <w:start w:val="1"/>
      <w:numFmt w:val="bullet"/>
      <w:lvlText w:val=""/>
      <w:lvlJc w:val="left"/>
      <w:pPr>
        <w:ind w:left="5700" w:hanging="360"/>
      </w:pPr>
      <w:rPr>
        <w:rFonts w:ascii="Symbol" w:hAnsi="Symbol" w:hint="default"/>
      </w:rPr>
    </w:lvl>
    <w:lvl w:ilvl="7" w:tplc="04020003" w:tentative="1">
      <w:start w:val="1"/>
      <w:numFmt w:val="bullet"/>
      <w:lvlText w:val="o"/>
      <w:lvlJc w:val="left"/>
      <w:pPr>
        <w:ind w:left="6420" w:hanging="360"/>
      </w:pPr>
      <w:rPr>
        <w:rFonts w:ascii="Courier New" w:hAnsi="Courier New" w:cs="Courier New" w:hint="default"/>
      </w:rPr>
    </w:lvl>
    <w:lvl w:ilvl="8" w:tplc="04020005" w:tentative="1">
      <w:start w:val="1"/>
      <w:numFmt w:val="bullet"/>
      <w:lvlText w:val=""/>
      <w:lvlJc w:val="left"/>
      <w:pPr>
        <w:ind w:left="7140" w:hanging="360"/>
      </w:pPr>
      <w:rPr>
        <w:rFonts w:ascii="Wingdings" w:hAnsi="Wingdings" w:hint="default"/>
      </w:rPr>
    </w:lvl>
  </w:abstractNum>
  <w:abstractNum w:abstractNumId="35">
    <w:nsid w:val="2AED090D"/>
    <w:multiLevelType w:val="hybridMultilevel"/>
    <w:tmpl w:val="B8CA8E00"/>
    <w:lvl w:ilvl="0" w:tplc="52260428">
      <w:start w:val="4"/>
      <w:numFmt w:val="bullet"/>
      <w:lvlText w:val="-"/>
      <w:lvlJc w:val="left"/>
      <w:pPr>
        <w:ind w:left="1440" w:hanging="360"/>
      </w:pPr>
      <w:rPr>
        <w:rFonts w:ascii="Times New Roman" w:eastAsia="Verdana"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6">
    <w:nsid w:val="2B0B703C"/>
    <w:multiLevelType w:val="hybridMultilevel"/>
    <w:tmpl w:val="D5524F82"/>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7">
    <w:nsid w:val="2BAA561C"/>
    <w:multiLevelType w:val="hybridMultilevel"/>
    <w:tmpl w:val="5192AFB4"/>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8">
    <w:nsid w:val="2F30019D"/>
    <w:multiLevelType w:val="hybridMultilevel"/>
    <w:tmpl w:val="33C68E62"/>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9">
    <w:nsid w:val="304B5BD0"/>
    <w:multiLevelType w:val="hybridMultilevel"/>
    <w:tmpl w:val="C682FB2E"/>
    <w:lvl w:ilvl="0" w:tplc="6BF62D52">
      <w:numFmt w:val="bullet"/>
      <w:lvlText w:val="-"/>
      <w:lvlJc w:val="left"/>
      <w:pPr>
        <w:ind w:left="1995" w:hanging="360"/>
      </w:pPr>
      <w:rPr>
        <w:rFonts w:ascii="Times New Roman" w:eastAsia="Times New Roman" w:hAnsi="Times New Roman" w:cs="Times New Roman" w:hint="default"/>
      </w:rPr>
    </w:lvl>
    <w:lvl w:ilvl="1" w:tplc="04020003" w:tentative="1">
      <w:start w:val="1"/>
      <w:numFmt w:val="bullet"/>
      <w:lvlText w:val="o"/>
      <w:lvlJc w:val="left"/>
      <w:pPr>
        <w:ind w:left="2715" w:hanging="360"/>
      </w:pPr>
      <w:rPr>
        <w:rFonts w:ascii="Courier New" w:hAnsi="Courier New" w:cs="Courier New" w:hint="default"/>
      </w:rPr>
    </w:lvl>
    <w:lvl w:ilvl="2" w:tplc="04020005" w:tentative="1">
      <w:start w:val="1"/>
      <w:numFmt w:val="bullet"/>
      <w:lvlText w:val=""/>
      <w:lvlJc w:val="left"/>
      <w:pPr>
        <w:ind w:left="3435" w:hanging="360"/>
      </w:pPr>
      <w:rPr>
        <w:rFonts w:ascii="Wingdings" w:hAnsi="Wingdings" w:hint="default"/>
      </w:rPr>
    </w:lvl>
    <w:lvl w:ilvl="3" w:tplc="04020001" w:tentative="1">
      <w:start w:val="1"/>
      <w:numFmt w:val="bullet"/>
      <w:lvlText w:val=""/>
      <w:lvlJc w:val="left"/>
      <w:pPr>
        <w:ind w:left="4155" w:hanging="360"/>
      </w:pPr>
      <w:rPr>
        <w:rFonts w:ascii="Symbol" w:hAnsi="Symbol" w:hint="default"/>
      </w:rPr>
    </w:lvl>
    <w:lvl w:ilvl="4" w:tplc="04020003" w:tentative="1">
      <w:start w:val="1"/>
      <w:numFmt w:val="bullet"/>
      <w:lvlText w:val="o"/>
      <w:lvlJc w:val="left"/>
      <w:pPr>
        <w:ind w:left="4875" w:hanging="360"/>
      </w:pPr>
      <w:rPr>
        <w:rFonts w:ascii="Courier New" w:hAnsi="Courier New" w:cs="Courier New" w:hint="default"/>
      </w:rPr>
    </w:lvl>
    <w:lvl w:ilvl="5" w:tplc="04020005" w:tentative="1">
      <w:start w:val="1"/>
      <w:numFmt w:val="bullet"/>
      <w:lvlText w:val=""/>
      <w:lvlJc w:val="left"/>
      <w:pPr>
        <w:ind w:left="5595" w:hanging="360"/>
      </w:pPr>
      <w:rPr>
        <w:rFonts w:ascii="Wingdings" w:hAnsi="Wingdings" w:hint="default"/>
      </w:rPr>
    </w:lvl>
    <w:lvl w:ilvl="6" w:tplc="04020001" w:tentative="1">
      <w:start w:val="1"/>
      <w:numFmt w:val="bullet"/>
      <w:lvlText w:val=""/>
      <w:lvlJc w:val="left"/>
      <w:pPr>
        <w:ind w:left="6315" w:hanging="360"/>
      </w:pPr>
      <w:rPr>
        <w:rFonts w:ascii="Symbol" w:hAnsi="Symbol" w:hint="default"/>
      </w:rPr>
    </w:lvl>
    <w:lvl w:ilvl="7" w:tplc="04020003" w:tentative="1">
      <w:start w:val="1"/>
      <w:numFmt w:val="bullet"/>
      <w:lvlText w:val="o"/>
      <w:lvlJc w:val="left"/>
      <w:pPr>
        <w:ind w:left="7035" w:hanging="360"/>
      </w:pPr>
      <w:rPr>
        <w:rFonts w:ascii="Courier New" w:hAnsi="Courier New" w:cs="Courier New" w:hint="default"/>
      </w:rPr>
    </w:lvl>
    <w:lvl w:ilvl="8" w:tplc="04020005" w:tentative="1">
      <w:start w:val="1"/>
      <w:numFmt w:val="bullet"/>
      <w:lvlText w:val=""/>
      <w:lvlJc w:val="left"/>
      <w:pPr>
        <w:ind w:left="7755" w:hanging="360"/>
      </w:pPr>
      <w:rPr>
        <w:rFonts w:ascii="Wingdings" w:hAnsi="Wingdings" w:hint="default"/>
      </w:rPr>
    </w:lvl>
  </w:abstractNum>
  <w:abstractNum w:abstractNumId="40">
    <w:nsid w:val="30C41D84"/>
    <w:multiLevelType w:val="hybridMultilevel"/>
    <w:tmpl w:val="269C936C"/>
    <w:lvl w:ilvl="0" w:tplc="04020005">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41">
    <w:nsid w:val="31223222"/>
    <w:multiLevelType w:val="hybridMultilevel"/>
    <w:tmpl w:val="1DF6D4EA"/>
    <w:lvl w:ilvl="0" w:tplc="0402000D">
      <w:start w:val="1"/>
      <w:numFmt w:val="bullet"/>
      <w:lvlText w:val=""/>
      <w:lvlJc w:val="left"/>
      <w:pPr>
        <w:ind w:left="1417" w:hanging="360"/>
      </w:pPr>
      <w:rPr>
        <w:rFonts w:ascii="Wingdings" w:hAnsi="Wingdings" w:hint="default"/>
      </w:rPr>
    </w:lvl>
    <w:lvl w:ilvl="1" w:tplc="04020003" w:tentative="1">
      <w:start w:val="1"/>
      <w:numFmt w:val="bullet"/>
      <w:lvlText w:val="o"/>
      <w:lvlJc w:val="left"/>
      <w:pPr>
        <w:ind w:left="2137" w:hanging="360"/>
      </w:pPr>
      <w:rPr>
        <w:rFonts w:ascii="Courier New" w:hAnsi="Courier New" w:cs="Courier New" w:hint="default"/>
      </w:rPr>
    </w:lvl>
    <w:lvl w:ilvl="2" w:tplc="04020005" w:tentative="1">
      <w:start w:val="1"/>
      <w:numFmt w:val="bullet"/>
      <w:lvlText w:val=""/>
      <w:lvlJc w:val="left"/>
      <w:pPr>
        <w:ind w:left="2857" w:hanging="360"/>
      </w:pPr>
      <w:rPr>
        <w:rFonts w:ascii="Wingdings" w:hAnsi="Wingdings" w:hint="default"/>
      </w:rPr>
    </w:lvl>
    <w:lvl w:ilvl="3" w:tplc="04020001" w:tentative="1">
      <w:start w:val="1"/>
      <w:numFmt w:val="bullet"/>
      <w:lvlText w:val=""/>
      <w:lvlJc w:val="left"/>
      <w:pPr>
        <w:ind w:left="3577" w:hanging="360"/>
      </w:pPr>
      <w:rPr>
        <w:rFonts w:ascii="Symbol" w:hAnsi="Symbol" w:hint="default"/>
      </w:rPr>
    </w:lvl>
    <w:lvl w:ilvl="4" w:tplc="04020003" w:tentative="1">
      <w:start w:val="1"/>
      <w:numFmt w:val="bullet"/>
      <w:lvlText w:val="o"/>
      <w:lvlJc w:val="left"/>
      <w:pPr>
        <w:ind w:left="4297" w:hanging="360"/>
      </w:pPr>
      <w:rPr>
        <w:rFonts w:ascii="Courier New" w:hAnsi="Courier New" w:cs="Courier New" w:hint="default"/>
      </w:rPr>
    </w:lvl>
    <w:lvl w:ilvl="5" w:tplc="04020005" w:tentative="1">
      <w:start w:val="1"/>
      <w:numFmt w:val="bullet"/>
      <w:lvlText w:val=""/>
      <w:lvlJc w:val="left"/>
      <w:pPr>
        <w:ind w:left="5017" w:hanging="360"/>
      </w:pPr>
      <w:rPr>
        <w:rFonts w:ascii="Wingdings" w:hAnsi="Wingdings" w:hint="default"/>
      </w:rPr>
    </w:lvl>
    <w:lvl w:ilvl="6" w:tplc="04020001" w:tentative="1">
      <w:start w:val="1"/>
      <w:numFmt w:val="bullet"/>
      <w:lvlText w:val=""/>
      <w:lvlJc w:val="left"/>
      <w:pPr>
        <w:ind w:left="5737" w:hanging="360"/>
      </w:pPr>
      <w:rPr>
        <w:rFonts w:ascii="Symbol" w:hAnsi="Symbol" w:hint="default"/>
      </w:rPr>
    </w:lvl>
    <w:lvl w:ilvl="7" w:tplc="04020003" w:tentative="1">
      <w:start w:val="1"/>
      <w:numFmt w:val="bullet"/>
      <w:lvlText w:val="o"/>
      <w:lvlJc w:val="left"/>
      <w:pPr>
        <w:ind w:left="6457" w:hanging="360"/>
      </w:pPr>
      <w:rPr>
        <w:rFonts w:ascii="Courier New" w:hAnsi="Courier New" w:cs="Courier New" w:hint="default"/>
      </w:rPr>
    </w:lvl>
    <w:lvl w:ilvl="8" w:tplc="04020005" w:tentative="1">
      <w:start w:val="1"/>
      <w:numFmt w:val="bullet"/>
      <w:lvlText w:val=""/>
      <w:lvlJc w:val="left"/>
      <w:pPr>
        <w:ind w:left="7177" w:hanging="360"/>
      </w:pPr>
      <w:rPr>
        <w:rFonts w:ascii="Wingdings" w:hAnsi="Wingdings" w:hint="default"/>
      </w:rPr>
    </w:lvl>
  </w:abstractNum>
  <w:abstractNum w:abstractNumId="42">
    <w:nsid w:val="32785082"/>
    <w:multiLevelType w:val="hybridMultilevel"/>
    <w:tmpl w:val="DBF29770"/>
    <w:lvl w:ilvl="0" w:tplc="82D80660">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347B2232"/>
    <w:multiLevelType w:val="hybridMultilevel"/>
    <w:tmpl w:val="2218515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4">
    <w:nsid w:val="35D1619A"/>
    <w:multiLevelType w:val="hybridMultilevel"/>
    <w:tmpl w:val="4642DEA0"/>
    <w:lvl w:ilvl="0" w:tplc="2B4E9F5E">
      <w:numFmt w:val="bullet"/>
      <w:lvlText w:val="-"/>
      <w:lvlJc w:val="left"/>
      <w:pPr>
        <w:ind w:left="1287" w:hanging="360"/>
      </w:pPr>
      <w:rPr>
        <w:rFonts w:ascii="Times New Roman" w:eastAsia="Times New Roman"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5">
    <w:nsid w:val="371E48C1"/>
    <w:multiLevelType w:val="hybridMultilevel"/>
    <w:tmpl w:val="E6422E5C"/>
    <w:lvl w:ilvl="0" w:tplc="CD2E0104">
      <w:start w:val="1"/>
      <w:numFmt w:val="bullet"/>
      <w:lvlText w:val=""/>
      <w:lvlJc w:val="left"/>
      <w:pPr>
        <w:ind w:left="1260" w:hanging="360"/>
      </w:pPr>
      <w:rPr>
        <w:rFonts w:ascii="Wingdings" w:hAnsi="Wingdings" w:hint="default"/>
        <w:color w:val="auto"/>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46">
    <w:nsid w:val="37237BCC"/>
    <w:multiLevelType w:val="hybridMultilevel"/>
    <w:tmpl w:val="341EEA24"/>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7">
    <w:nsid w:val="37612FE4"/>
    <w:multiLevelType w:val="hybridMultilevel"/>
    <w:tmpl w:val="D244391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8">
    <w:nsid w:val="38042FDD"/>
    <w:multiLevelType w:val="hybridMultilevel"/>
    <w:tmpl w:val="82A80A30"/>
    <w:lvl w:ilvl="0" w:tplc="0409000F">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3B3B0AD9"/>
    <w:multiLevelType w:val="hybridMultilevel"/>
    <w:tmpl w:val="BE8A484E"/>
    <w:lvl w:ilvl="0" w:tplc="04020005">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50">
    <w:nsid w:val="3ED81A39"/>
    <w:multiLevelType w:val="hybridMultilevel"/>
    <w:tmpl w:val="66460C7C"/>
    <w:lvl w:ilvl="0" w:tplc="0402000D">
      <w:start w:val="1"/>
      <w:numFmt w:val="bullet"/>
      <w:lvlText w:val=""/>
      <w:lvlJc w:val="left"/>
      <w:pPr>
        <w:ind w:left="1287" w:hanging="360"/>
      </w:pPr>
      <w:rPr>
        <w:rFonts w:ascii="Wingdings" w:hAnsi="Wingdings" w:hint="default"/>
        <w:color w:val="auto"/>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1">
    <w:nsid w:val="434F7CA2"/>
    <w:multiLevelType w:val="hybridMultilevel"/>
    <w:tmpl w:val="5076209A"/>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2">
    <w:nsid w:val="447A2E9D"/>
    <w:multiLevelType w:val="hybridMultilevel"/>
    <w:tmpl w:val="575240DC"/>
    <w:lvl w:ilvl="0" w:tplc="04020001">
      <w:start w:val="1"/>
      <w:numFmt w:val="bullet"/>
      <w:lvlText w:val=""/>
      <w:lvlJc w:val="left"/>
      <w:pPr>
        <w:ind w:left="2007" w:hanging="360"/>
      </w:pPr>
      <w:rPr>
        <w:rFonts w:ascii="Symbol" w:hAnsi="Symbol" w:hint="default"/>
      </w:rPr>
    </w:lvl>
    <w:lvl w:ilvl="1" w:tplc="04020003" w:tentative="1">
      <w:start w:val="1"/>
      <w:numFmt w:val="bullet"/>
      <w:lvlText w:val="o"/>
      <w:lvlJc w:val="left"/>
      <w:pPr>
        <w:ind w:left="2727" w:hanging="360"/>
      </w:pPr>
      <w:rPr>
        <w:rFonts w:ascii="Courier New" w:hAnsi="Courier New" w:cs="Courier New" w:hint="default"/>
      </w:rPr>
    </w:lvl>
    <w:lvl w:ilvl="2" w:tplc="04020005" w:tentative="1">
      <w:start w:val="1"/>
      <w:numFmt w:val="bullet"/>
      <w:lvlText w:val=""/>
      <w:lvlJc w:val="left"/>
      <w:pPr>
        <w:ind w:left="3447" w:hanging="360"/>
      </w:pPr>
      <w:rPr>
        <w:rFonts w:ascii="Wingdings" w:hAnsi="Wingdings" w:hint="default"/>
      </w:rPr>
    </w:lvl>
    <w:lvl w:ilvl="3" w:tplc="04020001" w:tentative="1">
      <w:start w:val="1"/>
      <w:numFmt w:val="bullet"/>
      <w:lvlText w:val=""/>
      <w:lvlJc w:val="left"/>
      <w:pPr>
        <w:ind w:left="4167" w:hanging="360"/>
      </w:pPr>
      <w:rPr>
        <w:rFonts w:ascii="Symbol" w:hAnsi="Symbol" w:hint="default"/>
      </w:rPr>
    </w:lvl>
    <w:lvl w:ilvl="4" w:tplc="04020003" w:tentative="1">
      <w:start w:val="1"/>
      <w:numFmt w:val="bullet"/>
      <w:lvlText w:val="o"/>
      <w:lvlJc w:val="left"/>
      <w:pPr>
        <w:ind w:left="4887" w:hanging="360"/>
      </w:pPr>
      <w:rPr>
        <w:rFonts w:ascii="Courier New" w:hAnsi="Courier New" w:cs="Courier New" w:hint="default"/>
      </w:rPr>
    </w:lvl>
    <w:lvl w:ilvl="5" w:tplc="04020005" w:tentative="1">
      <w:start w:val="1"/>
      <w:numFmt w:val="bullet"/>
      <w:lvlText w:val=""/>
      <w:lvlJc w:val="left"/>
      <w:pPr>
        <w:ind w:left="5607" w:hanging="360"/>
      </w:pPr>
      <w:rPr>
        <w:rFonts w:ascii="Wingdings" w:hAnsi="Wingdings" w:hint="default"/>
      </w:rPr>
    </w:lvl>
    <w:lvl w:ilvl="6" w:tplc="04020001" w:tentative="1">
      <w:start w:val="1"/>
      <w:numFmt w:val="bullet"/>
      <w:lvlText w:val=""/>
      <w:lvlJc w:val="left"/>
      <w:pPr>
        <w:ind w:left="6327" w:hanging="360"/>
      </w:pPr>
      <w:rPr>
        <w:rFonts w:ascii="Symbol" w:hAnsi="Symbol" w:hint="default"/>
      </w:rPr>
    </w:lvl>
    <w:lvl w:ilvl="7" w:tplc="04020003" w:tentative="1">
      <w:start w:val="1"/>
      <w:numFmt w:val="bullet"/>
      <w:lvlText w:val="o"/>
      <w:lvlJc w:val="left"/>
      <w:pPr>
        <w:ind w:left="7047" w:hanging="360"/>
      </w:pPr>
      <w:rPr>
        <w:rFonts w:ascii="Courier New" w:hAnsi="Courier New" w:cs="Courier New" w:hint="default"/>
      </w:rPr>
    </w:lvl>
    <w:lvl w:ilvl="8" w:tplc="04020005" w:tentative="1">
      <w:start w:val="1"/>
      <w:numFmt w:val="bullet"/>
      <w:lvlText w:val=""/>
      <w:lvlJc w:val="left"/>
      <w:pPr>
        <w:ind w:left="7767" w:hanging="360"/>
      </w:pPr>
      <w:rPr>
        <w:rFonts w:ascii="Wingdings" w:hAnsi="Wingdings" w:hint="default"/>
      </w:rPr>
    </w:lvl>
  </w:abstractNum>
  <w:abstractNum w:abstractNumId="53">
    <w:nsid w:val="47BE161E"/>
    <w:multiLevelType w:val="hybridMultilevel"/>
    <w:tmpl w:val="7B66578A"/>
    <w:lvl w:ilvl="0" w:tplc="0402000D">
      <w:start w:val="1"/>
      <w:numFmt w:val="bullet"/>
      <w:lvlText w:val=""/>
      <w:lvlJc w:val="left"/>
      <w:pPr>
        <w:ind w:left="1200" w:hanging="360"/>
      </w:pPr>
      <w:rPr>
        <w:rFonts w:ascii="Wingdings" w:hAnsi="Wingdings" w:hint="default"/>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54">
    <w:nsid w:val="48C024A5"/>
    <w:multiLevelType w:val="hybridMultilevel"/>
    <w:tmpl w:val="12BC0078"/>
    <w:lvl w:ilvl="0" w:tplc="8B8265AA">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55">
    <w:nsid w:val="49F052D2"/>
    <w:multiLevelType w:val="hybridMultilevel"/>
    <w:tmpl w:val="32009F2A"/>
    <w:lvl w:ilvl="0" w:tplc="8B8265AA">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6">
    <w:nsid w:val="4B1772F4"/>
    <w:multiLevelType w:val="hybridMultilevel"/>
    <w:tmpl w:val="87A407C0"/>
    <w:lvl w:ilvl="0" w:tplc="D38C41CA">
      <w:numFmt w:val="bullet"/>
      <w:lvlText w:val="-"/>
      <w:lvlJc w:val="left"/>
      <w:pPr>
        <w:ind w:left="720" w:hanging="360"/>
      </w:pPr>
      <w:rPr>
        <w:rFonts w:ascii="ISOCPEUR" w:eastAsia="Times New Roman" w:hAnsi="ISOCPEUR" w:cs="Arial"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nsid w:val="4CD84581"/>
    <w:multiLevelType w:val="hybridMultilevel"/>
    <w:tmpl w:val="32543B4C"/>
    <w:lvl w:ilvl="0" w:tplc="04020001">
      <w:start w:val="1"/>
      <w:numFmt w:val="bullet"/>
      <w:lvlText w:val=""/>
      <w:lvlJc w:val="left"/>
      <w:pPr>
        <w:ind w:left="1287" w:hanging="360"/>
      </w:pPr>
      <w:rPr>
        <w:rFonts w:ascii="Symbol" w:hAnsi="Symbol"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58">
    <w:nsid w:val="4D58657A"/>
    <w:multiLevelType w:val="hybridMultilevel"/>
    <w:tmpl w:val="33023FFA"/>
    <w:lvl w:ilvl="0" w:tplc="0402000D">
      <w:start w:val="1"/>
      <w:numFmt w:val="bullet"/>
      <w:lvlText w:val=""/>
      <w:lvlJc w:val="left"/>
      <w:pPr>
        <w:ind w:left="1260" w:hanging="360"/>
      </w:pPr>
      <w:rPr>
        <w:rFonts w:ascii="Wingdings" w:hAnsi="Wingdings"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59">
    <w:nsid w:val="4D894FE5"/>
    <w:multiLevelType w:val="hybridMultilevel"/>
    <w:tmpl w:val="C204B6DC"/>
    <w:lvl w:ilvl="0" w:tplc="04020001">
      <w:start w:val="1"/>
      <w:numFmt w:val="bullet"/>
      <w:lvlText w:val=""/>
      <w:lvlJc w:val="left"/>
      <w:pPr>
        <w:ind w:left="1287" w:hanging="360"/>
      </w:pPr>
      <w:rPr>
        <w:rFonts w:ascii="Symbol" w:hAnsi="Symbol" w:hint="default"/>
        <w:color w:val="auto"/>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0">
    <w:nsid w:val="4FC03432"/>
    <w:multiLevelType w:val="hybridMultilevel"/>
    <w:tmpl w:val="1DE8B424"/>
    <w:lvl w:ilvl="0" w:tplc="8B8265AA">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1">
    <w:nsid w:val="516F4BB0"/>
    <w:multiLevelType w:val="hybridMultilevel"/>
    <w:tmpl w:val="EDA2195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2">
    <w:nsid w:val="53830F22"/>
    <w:multiLevelType w:val="hybridMultilevel"/>
    <w:tmpl w:val="9E08296E"/>
    <w:lvl w:ilvl="0" w:tplc="04020001">
      <w:start w:val="1"/>
      <w:numFmt w:val="bullet"/>
      <w:lvlText w:val=""/>
      <w:lvlJc w:val="left"/>
      <w:pPr>
        <w:ind w:left="1287" w:hanging="360"/>
      </w:pPr>
      <w:rPr>
        <w:rFonts w:ascii="Symbol" w:hAnsi="Symbol" w:hint="default"/>
      </w:rPr>
    </w:lvl>
    <w:lvl w:ilvl="1" w:tplc="04020001">
      <w:start w:val="1"/>
      <w:numFmt w:val="bullet"/>
      <w:lvlText w:val=""/>
      <w:lvlJc w:val="left"/>
      <w:pPr>
        <w:ind w:left="2007" w:hanging="360"/>
      </w:pPr>
      <w:rPr>
        <w:rFonts w:ascii="Symbol" w:hAnsi="Symbol"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3">
    <w:nsid w:val="559209CF"/>
    <w:multiLevelType w:val="hybridMultilevel"/>
    <w:tmpl w:val="155EFF38"/>
    <w:lvl w:ilvl="0" w:tplc="0402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5DB0BC6"/>
    <w:multiLevelType w:val="hybridMultilevel"/>
    <w:tmpl w:val="C0228740"/>
    <w:lvl w:ilvl="0" w:tplc="0402000D">
      <w:start w:val="1"/>
      <w:numFmt w:val="bullet"/>
      <w:lvlText w:val=""/>
      <w:lvlJc w:val="left"/>
      <w:pPr>
        <w:ind w:left="1260" w:hanging="360"/>
      </w:pPr>
      <w:rPr>
        <w:rFonts w:ascii="Wingdings" w:hAnsi="Wingdings"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65">
    <w:nsid w:val="5B2A2836"/>
    <w:multiLevelType w:val="hybridMultilevel"/>
    <w:tmpl w:val="A98E1BB4"/>
    <w:lvl w:ilvl="0" w:tplc="0402000D">
      <w:start w:val="1"/>
      <w:numFmt w:val="bullet"/>
      <w:lvlText w:val=""/>
      <w:lvlJc w:val="left"/>
      <w:pPr>
        <w:ind w:left="1260" w:hanging="360"/>
      </w:pPr>
      <w:rPr>
        <w:rFonts w:ascii="Wingdings" w:hAnsi="Wingdings"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66">
    <w:nsid w:val="5BBC0664"/>
    <w:multiLevelType w:val="hybridMultilevel"/>
    <w:tmpl w:val="9BC094D0"/>
    <w:lvl w:ilvl="0" w:tplc="2B4E9F5E">
      <w:numFmt w:val="bullet"/>
      <w:lvlText w:val="-"/>
      <w:lvlJc w:val="left"/>
      <w:pPr>
        <w:ind w:left="1287" w:hanging="360"/>
      </w:pPr>
      <w:rPr>
        <w:rFonts w:ascii="Times New Roman" w:eastAsia="Times New Roman"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7">
    <w:nsid w:val="5CAD191D"/>
    <w:multiLevelType w:val="hybridMultilevel"/>
    <w:tmpl w:val="29F05EE0"/>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8">
    <w:nsid w:val="608F17E1"/>
    <w:multiLevelType w:val="hybridMultilevel"/>
    <w:tmpl w:val="830CEA66"/>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9">
    <w:nsid w:val="60FC7E94"/>
    <w:multiLevelType w:val="hybridMultilevel"/>
    <w:tmpl w:val="79AACC6E"/>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0">
    <w:nsid w:val="613509DB"/>
    <w:multiLevelType w:val="hybridMultilevel"/>
    <w:tmpl w:val="A9745A16"/>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1">
    <w:nsid w:val="61AE0FF2"/>
    <w:multiLevelType w:val="hybridMultilevel"/>
    <w:tmpl w:val="BA26D35A"/>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2">
    <w:nsid w:val="61CD4124"/>
    <w:multiLevelType w:val="hybridMultilevel"/>
    <w:tmpl w:val="A9A6F7A0"/>
    <w:lvl w:ilvl="0" w:tplc="0402000D">
      <w:start w:val="1"/>
      <w:numFmt w:val="bullet"/>
      <w:lvlText w:val=""/>
      <w:lvlJc w:val="left"/>
      <w:pPr>
        <w:ind w:left="1320" w:hanging="360"/>
      </w:pPr>
      <w:rPr>
        <w:rFonts w:ascii="Wingdings" w:hAnsi="Wingdings"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73">
    <w:nsid w:val="62D139B7"/>
    <w:multiLevelType w:val="hybridMultilevel"/>
    <w:tmpl w:val="D6448988"/>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4">
    <w:nsid w:val="630C15E8"/>
    <w:multiLevelType w:val="hybridMultilevel"/>
    <w:tmpl w:val="FD3EC33A"/>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5">
    <w:nsid w:val="635C19D1"/>
    <w:multiLevelType w:val="hybridMultilevel"/>
    <w:tmpl w:val="743C99D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6">
    <w:nsid w:val="639C2728"/>
    <w:multiLevelType w:val="hybridMultilevel"/>
    <w:tmpl w:val="B7B6675C"/>
    <w:lvl w:ilvl="0" w:tplc="2B4E9F5E">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7">
    <w:nsid w:val="63FB541B"/>
    <w:multiLevelType w:val="hybridMultilevel"/>
    <w:tmpl w:val="D46EFF88"/>
    <w:lvl w:ilvl="0" w:tplc="04020001">
      <w:start w:val="1"/>
      <w:numFmt w:val="bullet"/>
      <w:lvlText w:val=""/>
      <w:lvlJc w:val="left"/>
      <w:pPr>
        <w:ind w:left="1854" w:hanging="360"/>
      </w:pPr>
      <w:rPr>
        <w:rFonts w:ascii="Symbol" w:hAnsi="Symbol"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78">
    <w:nsid w:val="644E4332"/>
    <w:multiLevelType w:val="hybridMultilevel"/>
    <w:tmpl w:val="0F86079E"/>
    <w:lvl w:ilvl="0" w:tplc="2B4E9F5E">
      <w:numFmt w:val="bullet"/>
      <w:lvlText w:val="-"/>
      <w:lvlJc w:val="left"/>
      <w:pPr>
        <w:ind w:left="2007" w:hanging="360"/>
      </w:pPr>
      <w:rPr>
        <w:rFonts w:ascii="Times New Roman" w:eastAsia="Times New Roman" w:hAnsi="Times New Roman" w:cs="Times New Roman" w:hint="default"/>
      </w:rPr>
    </w:lvl>
    <w:lvl w:ilvl="1" w:tplc="04020003" w:tentative="1">
      <w:start w:val="1"/>
      <w:numFmt w:val="bullet"/>
      <w:lvlText w:val="o"/>
      <w:lvlJc w:val="left"/>
      <w:pPr>
        <w:ind w:left="2727" w:hanging="360"/>
      </w:pPr>
      <w:rPr>
        <w:rFonts w:ascii="Courier New" w:hAnsi="Courier New" w:cs="Courier New" w:hint="default"/>
      </w:rPr>
    </w:lvl>
    <w:lvl w:ilvl="2" w:tplc="04020005" w:tentative="1">
      <w:start w:val="1"/>
      <w:numFmt w:val="bullet"/>
      <w:lvlText w:val=""/>
      <w:lvlJc w:val="left"/>
      <w:pPr>
        <w:ind w:left="3447" w:hanging="360"/>
      </w:pPr>
      <w:rPr>
        <w:rFonts w:ascii="Wingdings" w:hAnsi="Wingdings" w:hint="default"/>
      </w:rPr>
    </w:lvl>
    <w:lvl w:ilvl="3" w:tplc="04020001" w:tentative="1">
      <w:start w:val="1"/>
      <w:numFmt w:val="bullet"/>
      <w:lvlText w:val=""/>
      <w:lvlJc w:val="left"/>
      <w:pPr>
        <w:ind w:left="4167" w:hanging="360"/>
      </w:pPr>
      <w:rPr>
        <w:rFonts w:ascii="Symbol" w:hAnsi="Symbol" w:hint="default"/>
      </w:rPr>
    </w:lvl>
    <w:lvl w:ilvl="4" w:tplc="04020003" w:tentative="1">
      <w:start w:val="1"/>
      <w:numFmt w:val="bullet"/>
      <w:lvlText w:val="o"/>
      <w:lvlJc w:val="left"/>
      <w:pPr>
        <w:ind w:left="4887" w:hanging="360"/>
      </w:pPr>
      <w:rPr>
        <w:rFonts w:ascii="Courier New" w:hAnsi="Courier New" w:cs="Courier New" w:hint="default"/>
      </w:rPr>
    </w:lvl>
    <w:lvl w:ilvl="5" w:tplc="04020005" w:tentative="1">
      <w:start w:val="1"/>
      <w:numFmt w:val="bullet"/>
      <w:lvlText w:val=""/>
      <w:lvlJc w:val="left"/>
      <w:pPr>
        <w:ind w:left="5607" w:hanging="360"/>
      </w:pPr>
      <w:rPr>
        <w:rFonts w:ascii="Wingdings" w:hAnsi="Wingdings" w:hint="default"/>
      </w:rPr>
    </w:lvl>
    <w:lvl w:ilvl="6" w:tplc="04020001" w:tentative="1">
      <w:start w:val="1"/>
      <w:numFmt w:val="bullet"/>
      <w:lvlText w:val=""/>
      <w:lvlJc w:val="left"/>
      <w:pPr>
        <w:ind w:left="6327" w:hanging="360"/>
      </w:pPr>
      <w:rPr>
        <w:rFonts w:ascii="Symbol" w:hAnsi="Symbol" w:hint="default"/>
      </w:rPr>
    </w:lvl>
    <w:lvl w:ilvl="7" w:tplc="04020003" w:tentative="1">
      <w:start w:val="1"/>
      <w:numFmt w:val="bullet"/>
      <w:lvlText w:val="o"/>
      <w:lvlJc w:val="left"/>
      <w:pPr>
        <w:ind w:left="7047" w:hanging="360"/>
      </w:pPr>
      <w:rPr>
        <w:rFonts w:ascii="Courier New" w:hAnsi="Courier New" w:cs="Courier New" w:hint="default"/>
      </w:rPr>
    </w:lvl>
    <w:lvl w:ilvl="8" w:tplc="04020005" w:tentative="1">
      <w:start w:val="1"/>
      <w:numFmt w:val="bullet"/>
      <w:lvlText w:val=""/>
      <w:lvlJc w:val="left"/>
      <w:pPr>
        <w:ind w:left="7767" w:hanging="360"/>
      </w:pPr>
      <w:rPr>
        <w:rFonts w:ascii="Wingdings" w:hAnsi="Wingdings" w:hint="default"/>
      </w:rPr>
    </w:lvl>
  </w:abstractNum>
  <w:abstractNum w:abstractNumId="79">
    <w:nsid w:val="66104223"/>
    <w:multiLevelType w:val="hybridMultilevel"/>
    <w:tmpl w:val="D93A3F00"/>
    <w:lvl w:ilvl="0" w:tplc="04020005">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0">
    <w:nsid w:val="67100E8E"/>
    <w:multiLevelType w:val="hybridMultilevel"/>
    <w:tmpl w:val="31A25B42"/>
    <w:lvl w:ilvl="0" w:tplc="8B8265AA">
      <w:start w:val="1"/>
      <w:numFmt w:val="bullet"/>
      <w:lvlText w:val=""/>
      <w:lvlJc w:val="left"/>
      <w:pPr>
        <w:ind w:left="1470" w:hanging="360"/>
      </w:pPr>
      <w:rPr>
        <w:rFonts w:ascii="Symbol" w:hAnsi="Symbol" w:hint="default"/>
      </w:rPr>
    </w:lvl>
    <w:lvl w:ilvl="1" w:tplc="04020003" w:tentative="1">
      <w:start w:val="1"/>
      <w:numFmt w:val="bullet"/>
      <w:lvlText w:val="o"/>
      <w:lvlJc w:val="left"/>
      <w:pPr>
        <w:ind w:left="2190" w:hanging="360"/>
      </w:pPr>
      <w:rPr>
        <w:rFonts w:ascii="Courier New" w:hAnsi="Courier New" w:cs="Courier New" w:hint="default"/>
      </w:rPr>
    </w:lvl>
    <w:lvl w:ilvl="2" w:tplc="04020005" w:tentative="1">
      <w:start w:val="1"/>
      <w:numFmt w:val="bullet"/>
      <w:lvlText w:val=""/>
      <w:lvlJc w:val="left"/>
      <w:pPr>
        <w:ind w:left="2910" w:hanging="360"/>
      </w:pPr>
      <w:rPr>
        <w:rFonts w:ascii="Wingdings" w:hAnsi="Wingdings" w:hint="default"/>
      </w:rPr>
    </w:lvl>
    <w:lvl w:ilvl="3" w:tplc="04020001" w:tentative="1">
      <w:start w:val="1"/>
      <w:numFmt w:val="bullet"/>
      <w:lvlText w:val=""/>
      <w:lvlJc w:val="left"/>
      <w:pPr>
        <w:ind w:left="3630" w:hanging="360"/>
      </w:pPr>
      <w:rPr>
        <w:rFonts w:ascii="Symbol" w:hAnsi="Symbol" w:hint="default"/>
      </w:rPr>
    </w:lvl>
    <w:lvl w:ilvl="4" w:tplc="04020003" w:tentative="1">
      <w:start w:val="1"/>
      <w:numFmt w:val="bullet"/>
      <w:lvlText w:val="o"/>
      <w:lvlJc w:val="left"/>
      <w:pPr>
        <w:ind w:left="4350" w:hanging="360"/>
      </w:pPr>
      <w:rPr>
        <w:rFonts w:ascii="Courier New" w:hAnsi="Courier New" w:cs="Courier New" w:hint="default"/>
      </w:rPr>
    </w:lvl>
    <w:lvl w:ilvl="5" w:tplc="04020005" w:tentative="1">
      <w:start w:val="1"/>
      <w:numFmt w:val="bullet"/>
      <w:lvlText w:val=""/>
      <w:lvlJc w:val="left"/>
      <w:pPr>
        <w:ind w:left="5070" w:hanging="360"/>
      </w:pPr>
      <w:rPr>
        <w:rFonts w:ascii="Wingdings" w:hAnsi="Wingdings" w:hint="default"/>
      </w:rPr>
    </w:lvl>
    <w:lvl w:ilvl="6" w:tplc="04020001" w:tentative="1">
      <w:start w:val="1"/>
      <w:numFmt w:val="bullet"/>
      <w:lvlText w:val=""/>
      <w:lvlJc w:val="left"/>
      <w:pPr>
        <w:ind w:left="5790" w:hanging="360"/>
      </w:pPr>
      <w:rPr>
        <w:rFonts w:ascii="Symbol" w:hAnsi="Symbol" w:hint="default"/>
      </w:rPr>
    </w:lvl>
    <w:lvl w:ilvl="7" w:tplc="04020003" w:tentative="1">
      <w:start w:val="1"/>
      <w:numFmt w:val="bullet"/>
      <w:lvlText w:val="o"/>
      <w:lvlJc w:val="left"/>
      <w:pPr>
        <w:ind w:left="6510" w:hanging="360"/>
      </w:pPr>
      <w:rPr>
        <w:rFonts w:ascii="Courier New" w:hAnsi="Courier New" w:cs="Courier New" w:hint="default"/>
      </w:rPr>
    </w:lvl>
    <w:lvl w:ilvl="8" w:tplc="04020005" w:tentative="1">
      <w:start w:val="1"/>
      <w:numFmt w:val="bullet"/>
      <w:lvlText w:val=""/>
      <w:lvlJc w:val="left"/>
      <w:pPr>
        <w:ind w:left="7230" w:hanging="360"/>
      </w:pPr>
      <w:rPr>
        <w:rFonts w:ascii="Wingdings" w:hAnsi="Wingdings" w:hint="default"/>
      </w:rPr>
    </w:lvl>
  </w:abstractNum>
  <w:abstractNum w:abstractNumId="81">
    <w:nsid w:val="67C0724D"/>
    <w:multiLevelType w:val="hybridMultilevel"/>
    <w:tmpl w:val="64FA25EE"/>
    <w:lvl w:ilvl="0" w:tplc="8B8265AA">
      <w:start w:val="1"/>
      <w:numFmt w:val="bullet"/>
      <w:lvlText w:val=""/>
      <w:lvlJc w:val="left"/>
      <w:pPr>
        <w:ind w:left="1560" w:hanging="360"/>
      </w:pPr>
      <w:rPr>
        <w:rFonts w:ascii="Symbol" w:hAnsi="Symbol" w:hint="default"/>
      </w:rPr>
    </w:lvl>
    <w:lvl w:ilvl="1" w:tplc="04020003" w:tentative="1">
      <w:start w:val="1"/>
      <w:numFmt w:val="bullet"/>
      <w:lvlText w:val="o"/>
      <w:lvlJc w:val="left"/>
      <w:pPr>
        <w:ind w:left="2280" w:hanging="360"/>
      </w:pPr>
      <w:rPr>
        <w:rFonts w:ascii="Courier New" w:hAnsi="Courier New" w:cs="Courier New" w:hint="default"/>
      </w:rPr>
    </w:lvl>
    <w:lvl w:ilvl="2" w:tplc="04020005" w:tentative="1">
      <w:start w:val="1"/>
      <w:numFmt w:val="bullet"/>
      <w:lvlText w:val=""/>
      <w:lvlJc w:val="left"/>
      <w:pPr>
        <w:ind w:left="3000" w:hanging="360"/>
      </w:pPr>
      <w:rPr>
        <w:rFonts w:ascii="Wingdings" w:hAnsi="Wingdings" w:hint="default"/>
      </w:rPr>
    </w:lvl>
    <w:lvl w:ilvl="3" w:tplc="04020001" w:tentative="1">
      <w:start w:val="1"/>
      <w:numFmt w:val="bullet"/>
      <w:lvlText w:val=""/>
      <w:lvlJc w:val="left"/>
      <w:pPr>
        <w:ind w:left="3720" w:hanging="360"/>
      </w:pPr>
      <w:rPr>
        <w:rFonts w:ascii="Symbol" w:hAnsi="Symbol" w:hint="default"/>
      </w:rPr>
    </w:lvl>
    <w:lvl w:ilvl="4" w:tplc="04020003" w:tentative="1">
      <w:start w:val="1"/>
      <w:numFmt w:val="bullet"/>
      <w:lvlText w:val="o"/>
      <w:lvlJc w:val="left"/>
      <w:pPr>
        <w:ind w:left="4440" w:hanging="360"/>
      </w:pPr>
      <w:rPr>
        <w:rFonts w:ascii="Courier New" w:hAnsi="Courier New" w:cs="Courier New" w:hint="default"/>
      </w:rPr>
    </w:lvl>
    <w:lvl w:ilvl="5" w:tplc="04020005" w:tentative="1">
      <w:start w:val="1"/>
      <w:numFmt w:val="bullet"/>
      <w:lvlText w:val=""/>
      <w:lvlJc w:val="left"/>
      <w:pPr>
        <w:ind w:left="5160" w:hanging="360"/>
      </w:pPr>
      <w:rPr>
        <w:rFonts w:ascii="Wingdings" w:hAnsi="Wingdings" w:hint="default"/>
      </w:rPr>
    </w:lvl>
    <w:lvl w:ilvl="6" w:tplc="04020001" w:tentative="1">
      <w:start w:val="1"/>
      <w:numFmt w:val="bullet"/>
      <w:lvlText w:val=""/>
      <w:lvlJc w:val="left"/>
      <w:pPr>
        <w:ind w:left="5880" w:hanging="360"/>
      </w:pPr>
      <w:rPr>
        <w:rFonts w:ascii="Symbol" w:hAnsi="Symbol" w:hint="default"/>
      </w:rPr>
    </w:lvl>
    <w:lvl w:ilvl="7" w:tplc="04020003" w:tentative="1">
      <w:start w:val="1"/>
      <w:numFmt w:val="bullet"/>
      <w:lvlText w:val="o"/>
      <w:lvlJc w:val="left"/>
      <w:pPr>
        <w:ind w:left="6600" w:hanging="360"/>
      </w:pPr>
      <w:rPr>
        <w:rFonts w:ascii="Courier New" w:hAnsi="Courier New" w:cs="Courier New" w:hint="default"/>
      </w:rPr>
    </w:lvl>
    <w:lvl w:ilvl="8" w:tplc="04020005" w:tentative="1">
      <w:start w:val="1"/>
      <w:numFmt w:val="bullet"/>
      <w:lvlText w:val=""/>
      <w:lvlJc w:val="left"/>
      <w:pPr>
        <w:ind w:left="7320" w:hanging="360"/>
      </w:pPr>
      <w:rPr>
        <w:rFonts w:ascii="Wingdings" w:hAnsi="Wingdings" w:hint="default"/>
      </w:rPr>
    </w:lvl>
  </w:abstractNum>
  <w:abstractNum w:abstractNumId="82">
    <w:nsid w:val="690F3C8B"/>
    <w:multiLevelType w:val="hybridMultilevel"/>
    <w:tmpl w:val="A11AFB6E"/>
    <w:lvl w:ilvl="0" w:tplc="8B8265AA">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83">
    <w:nsid w:val="693572AE"/>
    <w:multiLevelType w:val="hybridMultilevel"/>
    <w:tmpl w:val="B7D87DBC"/>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4">
    <w:nsid w:val="6A4C3071"/>
    <w:multiLevelType w:val="hybridMultilevel"/>
    <w:tmpl w:val="4A0E6F14"/>
    <w:lvl w:ilvl="0" w:tplc="0402000D">
      <w:start w:val="1"/>
      <w:numFmt w:val="bullet"/>
      <w:lvlText w:val=""/>
      <w:lvlJc w:val="left"/>
      <w:pPr>
        <w:ind w:left="1320" w:hanging="360"/>
      </w:pPr>
      <w:rPr>
        <w:rFonts w:ascii="Wingdings" w:hAnsi="Wingdings"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85">
    <w:nsid w:val="6C3A3792"/>
    <w:multiLevelType w:val="hybridMultilevel"/>
    <w:tmpl w:val="496C256C"/>
    <w:lvl w:ilvl="0" w:tplc="04020005">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86">
    <w:nsid w:val="6DCA1A75"/>
    <w:multiLevelType w:val="hybridMultilevel"/>
    <w:tmpl w:val="3FA8997A"/>
    <w:lvl w:ilvl="0" w:tplc="04020001">
      <w:start w:val="1"/>
      <w:numFmt w:val="bullet"/>
      <w:lvlText w:val=""/>
      <w:lvlJc w:val="left"/>
      <w:pPr>
        <w:ind w:left="2007" w:hanging="360"/>
      </w:pPr>
      <w:rPr>
        <w:rFonts w:ascii="Symbol" w:hAnsi="Symbol" w:hint="default"/>
        <w:color w:val="auto"/>
      </w:rPr>
    </w:lvl>
    <w:lvl w:ilvl="1" w:tplc="04020003" w:tentative="1">
      <w:start w:val="1"/>
      <w:numFmt w:val="bullet"/>
      <w:lvlText w:val="o"/>
      <w:lvlJc w:val="left"/>
      <w:pPr>
        <w:ind w:left="2727" w:hanging="360"/>
      </w:pPr>
      <w:rPr>
        <w:rFonts w:ascii="Courier New" w:hAnsi="Courier New" w:cs="Courier New" w:hint="default"/>
      </w:rPr>
    </w:lvl>
    <w:lvl w:ilvl="2" w:tplc="04020005" w:tentative="1">
      <w:start w:val="1"/>
      <w:numFmt w:val="bullet"/>
      <w:lvlText w:val=""/>
      <w:lvlJc w:val="left"/>
      <w:pPr>
        <w:ind w:left="3447" w:hanging="360"/>
      </w:pPr>
      <w:rPr>
        <w:rFonts w:ascii="Wingdings" w:hAnsi="Wingdings" w:hint="default"/>
      </w:rPr>
    </w:lvl>
    <w:lvl w:ilvl="3" w:tplc="04020001" w:tentative="1">
      <w:start w:val="1"/>
      <w:numFmt w:val="bullet"/>
      <w:lvlText w:val=""/>
      <w:lvlJc w:val="left"/>
      <w:pPr>
        <w:ind w:left="4167" w:hanging="360"/>
      </w:pPr>
      <w:rPr>
        <w:rFonts w:ascii="Symbol" w:hAnsi="Symbol" w:hint="default"/>
      </w:rPr>
    </w:lvl>
    <w:lvl w:ilvl="4" w:tplc="04020003" w:tentative="1">
      <w:start w:val="1"/>
      <w:numFmt w:val="bullet"/>
      <w:lvlText w:val="o"/>
      <w:lvlJc w:val="left"/>
      <w:pPr>
        <w:ind w:left="4887" w:hanging="360"/>
      </w:pPr>
      <w:rPr>
        <w:rFonts w:ascii="Courier New" w:hAnsi="Courier New" w:cs="Courier New" w:hint="default"/>
      </w:rPr>
    </w:lvl>
    <w:lvl w:ilvl="5" w:tplc="04020005" w:tentative="1">
      <w:start w:val="1"/>
      <w:numFmt w:val="bullet"/>
      <w:lvlText w:val=""/>
      <w:lvlJc w:val="left"/>
      <w:pPr>
        <w:ind w:left="5607" w:hanging="360"/>
      </w:pPr>
      <w:rPr>
        <w:rFonts w:ascii="Wingdings" w:hAnsi="Wingdings" w:hint="default"/>
      </w:rPr>
    </w:lvl>
    <w:lvl w:ilvl="6" w:tplc="04020001" w:tentative="1">
      <w:start w:val="1"/>
      <w:numFmt w:val="bullet"/>
      <w:lvlText w:val=""/>
      <w:lvlJc w:val="left"/>
      <w:pPr>
        <w:ind w:left="6327" w:hanging="360"/>
      </w:pPr>
      <w:rPr>
        <w:rFonts w:ascii="Symbol" w:hAnsi="Symbol" w:hint="default"/>
      </w:rPr>
    </w:lvl>
    <w:lvl w:ilvl="7" w:tplc="04020003" w:tentative="1">
      <w:start w:val="1"/>
      <w:numFmt w:val="bullet"/>
      <w:lvlText w:val="o"/>
      <w:lvlJc w:val="left"/>
      <w:pPr>
        <w:ind w:left="7047" w:hanging="360"/>
      </w:pPr>
      <w:rPr>
        <w:rFonts w:ascii="Courier New" w:hAnsi="Courier New" w:cs="Courier New" w:hint="default"/>
      </w:rPr>
    </w:lvl>
    <w:lvl w:ilvl="8" w:tplc="04020005" w:tentative="1">
      <w:start w:val="1"/>
      <w:numFmt w:val="bullet"/>
      <w:lvlText w:val=""/>
      <w:lvlJc w:val="left"/>
      <w:pPr>
        <w:ind w:left="7767" w:hanging="360"/>
      </w:pPr>
      <w:rPr>
        <w:rFonts w:ascii="Wingdings" w:hAnsi="Wingdings" w:hint="default"/>
      </w:rPr>
    </w:lvl>
  </w:abstractNum>
  <w:abstractNum w:abstractNumId="87">
    <w:nsid w:val="6F573049"/>
    <w:multiLevelType w:val="hybridMultilevel"/>
    <w:tmpl w:val="4AF4E9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8">
    <w:nsid w:val="6FA97E45"/>
    <w:multiLevelType w:val="hybridMultilevel"/>
    <w:tmpl w:val="CA4071B8"/>
    <w:lvl w:ilvl="0" w:tplc="2B4E9F5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9">
    <w:nsid w:val="715519DE"/>
    <w:multiLevelType w:val="hybridMultilevel"/>
    <w:tmpl w:val="04F8E1EE"/>
    <w:lvl w:ilvl="0" w:tplc="2B4E9F5E">
      <w:numFmt w:val="bullet"/>
      <w:lvlText w:val="-"/>
      <w:lvlJc w:val="left"/>
      <w:pPr>
        <w:tabs>
          <w:tab w:val="num" w:pos="1608"/>
        </w:tabs>
        <w:ind w:left="1608" w:hanging="360"/>
      </w:pPr>
      <w:rPr>
        <w:rFonts w:ascii="Times New Roman" w:eastAsia="Times New Roman" w:hAnsi="Times New Roman" w:cs="Times New Roman" w:hint="default"/>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90">
    <w:nsid w:val="72EE52B1"/>
    <w:multiLevelType w:val="hybridMultilevel"/>
    <w:tmpl w:val="4790E2EE"/>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1">
    <w:nsid w:val="73B537B6"/>
    <w:multiLevelType w:val="hybridMultilevel"/>
    <w:tmpl w:val="E0409EE0"/>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2">
    <w:nsid w:val="74E12A07"/>
    <w:multiLevelType w:val="hybridMultilevel"/>
    <w:tmpl w:val="11089D04"/>
    <w:lvl w:ilvl="0" w:tplc="52260428">
      <w:start w:val="4"/>
      <w:numFmt w:val="bullet"/>
      <w:lvlText w:val="-"/>
      <w:lvlJc w:val="left"/>
      <w:pPr>
        <w:ind w:left="1440" w:hanging="360"/>
      </w:pPr>
      <w:rPr>
        <w:rFonts w:ascii="Times New Roman" w:eastAsia="Verdana"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93">
    <w:nsid w:val="76E33F3A"/>
    <w:multiLevelType w:val="hybridMultilevel"/>
    <w:tmpl w:val="865CDED4"/>
    <w:lvl w:ilvl="0" w:tplc="C5D86ED2">
      <w:start w:val="1"/>
      <w:numFmt w:val="bullet"/>
      <w:lvlText w:val=""/>
      <w:lvlJc w:val="left"/>
      <w:pPr>
        <w:ind w:left="1647" w:hanging="360"/>
      </w:pPr>
      <w:rPr>
        <w:rFonts w:ascii="Wingdings" w:hAnsi="Wingdings" w:hint="default"/>
        <w:color w:val="auto"/>
      </w:rPr>
    </w:lvl>
    <w:lvl w:ilvl="1" w:tplc="04020003" w:tentative="1">
      <w:start w:val="1"/>
      <w:numFmt w:val="bullet"/>
      <w:lvlText w:val="o"/>
      <w:lvlJc w:val="left"/>
      <w:pPr>
        <w:ind w:left="2367" w:hanging="360"/>
      </w:pPr>
      <w:rPr>
        <w:rFonts w:ascii="Courier New" w:hAnsi="Courier New" w:cs="Courier New" w:hint="default"/>
      </w:rPr>
    </w:lvl>
    <w:lvl w:ilvl="2" w:tplc="04020005" w:tentative="1">
      <w:start w:val="1"/>
      <w:numFmt w:val="bullet"/>
      <w:lvlText w:val=""/>
      <w:lvlJc w:val="left"/>
      <w:pPr>
        <w:ind w:left="3087" w:hanging="360"/>
      </w:pPr>
      <w:rPr>
        <w:rFonts w:ascii="Wingdings" w:hAnsi="Wingdings" w:hint="default"/>
      </w:rPr>
    </w:lvl>
    <w:lvl w:ilvl="3" w:tplc="04020001" w:tentative="1">
      <w:start w:val="1"/>
      <w:numFmt w:val="bullet"/>
      <w:lvlText w:val=""/>
      <w:lvlJc w:val="left"/>
      <w:pPr>
        <w:ind w:left="3807" w:hanging="360"/>
      </w:pPr>
      <w:rPr>
        <w:rFonts w:ascii="Symbol" w:hAnsi="Symbol" w:hint="default"/>
      </w:rPr>
    </w:lvl>
    <w:lvl w:ilvl="4" w:tplc="04020003" w:tentative="1">
      <w:start w:val="1"/>
      <w:numFmt w:val="bullet"/>
      <w:lvlText w:val="o"/>
      <w:lvlJc w:val="left"/>
      <w:pPr>
        <w:ind w:left="4527" w:hanging="360"/>
      </w:pPr>
      <w:rPr>
        <w:rFonts w:ascii="Courier New" w:hAnsi="Courier New" w:cs="Courier New" w:hint="default"/>
      </w:rPr>
    </w:lvl>
    <w:lvl w:ilvl="5" w:tplc="04020005" w:tentative="1">
      <w:start w:val="1"/>
      <w:numFmt w:val="bullet"/>
      <w:lvlText w:val=""/>
      <w:lvlJc w:val="left"/>
      <w:pPr>
        <w:ind w:left="5247" w:hanging="360"/>
      </w:pPr>
      <w:rPr>
        <w:rFonts w:ascii="Wingdings" w:hAnsi="Wingdings" w:hint="default"/>
      </w:rPr>
    </w:lvl>
    <w:lvl w:ilvl="6" w:tplc="04020001" w:tentative="1">
      <w:start w:val="1"/>
      <w:numFmt w:val="bullet"/>
      <w:lvlText w:val=""/>
      <w:lvlJc w:val="left"/>
      <w:pPr>
        <w:ind w:left="5967" w:hanging="360"/>
      </w:pPr>
      <w:rPr>
        <w:rFonts w:ascii="Symbol" w:hAnsi="Symbol" w:hint="default"/>
      </w:rPr>
    </w:lvl>
    <w:lvl w:ilvl="7" w:tplc="04020003" w:tentative="1">
      <w:start w:val="1"/>
      <w:numFmt w:val="bullet"/>
      <w:lvlText w:val="o"/>
      <w:lvlJc w:val="left"/>
      <w:pPr>
        <w:ind w:left="6687" w:hanging="360"/>
      </w:pPr>
      <w:rPr>
        <w:rFonts w:ascii="Courier New" w:hAnsi="Courier New" w:cs="Courier New" w:hint="default"/>
      </w:rPr>
    </w:lvl>
    <w:lvl w:ilvl="8" w:tplc="04020005" w:tentative="1">
      <w:start w:val="1"/>
      <w:numFmt w:val="bullet"/>
      <w:lvlText w:val=""/>
      <w:lvlJc w:val="left"/>
      <w:pPr>
        <w:ind w:left="7407" w:hanging="360"/>
      </w:pPr>
      <w:rPr>
        <w:rFonts w:ascii="Wingdings" w:hAnsi="Wingdings" w:hint="default"/>
      </w:rPr>
    </w:lvl>
  </w:abstractNum>
  <w:abstractNum w:abstractNumId="94">
    <w:nsid w:val="77705323"/>
    <w:multiLevelType w:val="hybridMultilevel"/>
    <w:tmpl w:val="5D96DCA2"/>
    <w:lvl w:ilvl="0" w:tplc="0402000D">
      <w:start w:val="1"/>
      <w:numFmt w:val="bullet"/>
      <w:lvlText w:val=""/>
      <w:lvlJc w:val="left"/>
      <w:pPr>
        <w:ind w:left="1440" w:hanging="360"/>
      </w:pPr>
      <w:rPr>
        <w:rFonts w:ascii="Wingdings" w:hAnsi="Wingding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95">
    <w:nsid w:val="7ABF4AE7"/>
    <w:multiLevelType w:val="hybridMultilevel"/>
    <w:tmpl w:val="6E504BFA"/>
    <w:lvl w:ilvl="0" w:tplc="0402000D">
      <w:start w:val="1"/>
      <w:numFmt w:val="bullet"/>
      <w:lvlText w:val=""/>
      <w:lvlJc w:val="left"/>
      <w:pPr>
        <w:ind w:left="1260" w:hanging="360"/>
      </w:pPr>
      <w:rPr>
        <w:rFonts w:ascii="Wingdings" w:hAnsi="Wingdings"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96">
    <w:nsid w:val="7E0E2E11"/>
    <w:multiLevelType w:val="hybridMultilevel"/>
    <w:tmpl w:val="1D70A482"/>
    <w:lvl w:ilvl="0" w:tplc="7B9ED638">
      <w:start w:val="1"/>
      <w:numFmt w:val="bullet"/>
      <w:lvlText w:val=""/>
      <w:lvlJc w:val="left"/>
      <w:pPr>
        <w:ind w:left="2007" w:hanging="360"/>
      </w:pPr>
      <w:rPr>
        <w:rFonts w:ascii="Wingdings" w:hAnsi="Wingdings" w:hint="default"/>
        <w:color w:val="auto"/>
      </w:rPr>
    </w:lvl>
    <w:lvl w:ilvl="1" w:tplc="04020003" w:tentative="1">
      <w:start w:val="1"/>
      <w:numFmt w:val="bullet"/>
      <w:lvlText w:val="o"/>
      <w:lvlJc w:val="left"/>
      <w:pPr>
        <w:ind w:left="2727" w:hanging="360"/>
      </w:pPr>
      <w:rPr>
        <w:rFonts w:ascii="Courier New" w:hAnsi="Courier New" w:cs="Courier New" w:hint="default"/>
      </w:rPr>
    </w:lvl>
    <w:lvl w:ilvl="2" w:tplc="04020005" w:tentative="1">
      <w:start w:val="1"/>
      <w:numFmt w:val="bullet"/>
      <w:lvlText w:val=""/>
      <w:lvlJc w:val="left"/>
      <w:pPr>
        <w:ind w:left="3447" w:hanging="360"/>
      </w:pPr>
      <w:rPr>
        <w:rFonts w:ascii="Wingdings" w:hAnsi="Wingdings" w:hint="default"/>
      </w:rPr>
    </w:lvl>
    <w:lvl w:ilvl="3" w:tplc="04020001" w:tentative="1">
      <w:start w:val="1"/>
      <w:numFmt w:val="bullet"/>
      <w:lvlText w:val=""/>
      <w:lvlJc w:val="left"/>
      <w:pPr>
        <w:ind w:left="4167" w:hanging="360"/>
      </w:pPr>
      <w:rPr>
        <w:rFonts w:ascii="Symbol" w:hAnsi="Symbol" w:hint="default"/>
      </w:rPr>
    </w:lvl>
    <w:lvl w:ilvl="4" w:tplc="04020003" w:tentative="1">
      <w:start w:val="1"/>
      <w:numFmt w:val="bullet"/>
      <w:lvlText w:val="o"/>
      <w:lvlJc w:val="left"/>
      <w:pPr>
        <w:ind w:left="4887" w:hanging="360"/>
      </w:pPr>
      <w:rPr>
        <w:rFonts w:ascii="Courier New" w:hAnsi="Courier New" w:cs="Courier New" w:hint="default"/>
      </w:rPr>
    </w:lvl>
    <w:lvl w:ilvl="5" w:tplc="04020005" w:tentative="1">
      <w:start w:val="1"/>
      <w:numFmt w:val="bullet"/>
      <w:lvlText w:val=""/>
      <w:lvlJc w:val="left"/>
      <w:pPr>
        <w:ind w:left="5607" w:hanging="360"/>
      </w:pPr>
      <w:rPr>
        <w:rFonts w:ascii="Wingdings" w:hAnsi="Wingdings" w:hint="default"/>
      </w:rPr>
    </w:lvl>
    <w:lvl w:ilvl="6" w:tplc="04020001" w:tentative="1">
      <w:start w:val="1"/>
      <w:numFmt w:val="bullet"/>
      <w:lvlText w:val=""/>
      <w:lvlJc w:val="left"/>
      <w:pPr>
        <w:ind w:left="6327" w:hanging="360"/>
      </w:pPr>
      <w:rPr>
        <w:rFonts w:ascii="Symbol" w:hAnsi="Symbol" w:hint="default"/>
      </w:rPr>
    </w:lvl>
    <w:lvl w:ilvl="7" w:tplc="04020003" w:tentative="1">
      <w:start w:val="1"/>
      <w:numFmt w:val="bullet"/>
      <w:lvlText w:val="o"/>
      <w:lvlJc w:val="left"/>
      <w:pPr>
        <w:ind w:left="7047" w:hanging="360"/>
      </w:pPr>
      <w:rPr>
        <w:rFonts w:ascii="Courier New" w:hAnsi="Courier New" w:cs="Courier New" w:hint="default"/>
      </w:rPr>
    </w:lvl>
    <w:lvl w:ilvl="8" w:tplc="04020005" w:tentative="1">
      <w:start w:val="1"/>
      <w:numFmt w:val="bullet"/>
      <w:lvlText w:val=""/>
      <w:lvlJc w:val="left"/>
      <w:pPr>
        <w:ind w:left="7767" w:hanging="360"/>
      </w:pPr>
      <w:rPr>
        <w:rFonts w:ascii="Wingdings" w:hAnsi="Wingdings" w:hint="default"/>
      </w:rPr>
    </w:lvl>
  </w:abstractNum>
  <w:abstractNum w:abstractNumId="97">
    <w:nsid w:val="7E8170BB"/>
    <w:multiLevelType w:val="hybridMultilevel"/>
    <w:tmpl w:val="F2E02324"/>
    <w:lvl w:ilvl="0" w:tplc="0402000D">
      <w:start w:val="1"/>
      <w:numFmt w:val="bullet"/>
      <w:lvlText w:val=""/>
      <w:lvlJc w:val="left"/>
      <w:pPr>
        <w:ind w:left="1417" w:hanging="360"/>
      </w:pPr>
      <w:rPr>
        <w:rFonts w:ascii="Wingdings" w:hAnsi="Wingdings" w:hint="default"/>
      </w:rPr>
    </w:lvl>
    <w:lvl w:ilvl="1" w:tplc="04020003" w:tentative="1">
      <w:start w:val="1"/>
      <w:numFmt w:val="bullet"/>
      <w:lvlText w:val="o"/>
      <w:lvlJc w:val="left"/>
      <w:pPr>
        <w:ind w:left="2137" w:hanging="360"/>
      </w:pPr>
      <w:rPr>
        <w:rFonts w:ascii="Courier New" w:hAnsi="Courier New" w:cs="Courier New" w:hint="default"/>
      </w:rPr>
    </w:lvl>
    <w:lvl w:ilvl="2" w:tplc="04020005" w:tentative="1">
      <w:start w:val="1"/>
      <w:numFmt w:val="bullet"/>
      <w:lvlText w:val=""/>
      <w:lvlJc w:val="left"/>
      <w:pPr>
        <w:ind w:left="2857" w:hanging="360"/>
      </w:pPr>
      <w:rPr>
        <w:rFonts w:ascii="Wingdings" w:hAnsi="Wingdings" w:hint="default"/>
      </w:rPr>
    </w:lvl>
    <w:lvl w:ilvl="3" w:tplc="04020001" w:tentative="1">
      <w:start w:val="1"/>
      <w:numFmt w:val="bullet"/>
      <w:lvlText w:val=""/>
      <w:lvlJc w:val="left"/>
      <w:pPr>
        <w:ind w:left="3577" w:hanging="360"/>
      </w:pPr>
      <w:rPr>
        <w:rFonts w:ascii="Symbol" w:hAnsi="Symbol" w:hint="default"/>
      </w:rPr>
    </w:lvl>
    <w:lvl w:ilvl="4" w:tplc="04020003" w:tentative="1">
      <w:start w:val="1"/>
      <w:numFmt w:val="bullet"/>
      <w:lvlText w:val="o"/>
      <w:lvlJc w:val="left"/>
      <w:pPr>
        <w:ind w:left="4297" w:hanging="360"/>
      </w:pPr>
      <w:rPr>
        <w:rFonts w:ascii="Courier New" w:hAnsi="Courier New" w:cs="Courier New" w:hint="default"/>
      </w:rPr>
    </w:lvl>
    <w:lvl w:ilvl="5" w:tplc="04020005" w:tentative="1">
      <w:start w:val="1"/>
      <w:numFmt w:val="bullet"/>
      <w:lvlText w:val=""/>
      <w:lvlJc w:val="left"/>
      <w:pPr>
        <w:ind w:left="5017" w:hanging="360"/>
      </w:pPr>
      <w:rPr>
        <w:rFonts w:ascii="Wingdings" w:hAnsi="Wingdings" w:hint="default"/>
      </w:rPr>
    </w:lvl>
    <w:lvl w:ilvl="6" w:tplc="04020001" w:tentative="1">
      <w:start w:val="1"/>
      <w:numFmt w:val="bullet"/>
      <w:lvlText w:val=""/>
      <w:lvlJc w:val="left"/>
      <w:pPr>
        <w:ind w:left="5737" w:hanging="360"/>
      </w:pPr>
      <w:rPr>
        <w:rFonts w:ascii="Symbol" w:hAnsi="Symbol" w:hint="default"/>
      </w:rPr>
    </w:lvl>
    <w:lvl w:ilvl="7" w:tplc="04020003" w:tentative="1">
      <w:start w:val="1"/>
      <w:numFmt w:val="bullet"/>
      <w:lvlText w:val="o"/>
      <w:lvlJc w:val="left"/>
      <w:pPr>
        <w:ind w:left="6457" w:hanging="360"/>
      </w:pPr>
      <w:rPr>
        <w:rFonts w:ascii="Courier New" w:hAnsi="Courier New" w:cs="Courier New" w:hint="default"/>
      </w:rPr>
    </w:lvl>
    <w:lvl w:ilvl="8" w:tplc="04020005" w:tentative="1">
      <w:start w:val="1"/>
      <w:numFmt w:val="bullet"/>
      <w:lvlText w:val=""/>
      <w:lvlJc w:val="left"/>
      <w:pPr>
        <w:ind w:left="7177" w:hanging="360"/>
      </w:pPr>
      <w:rPr>
        <w:rFonts w:ascii="Wingdings" w:hAnsi="Wingdings" w:hint="default"/>
      </w:rPr>
    </w:lvl>
  </w:abstractNum>
  <w:abstractNum w:abstractNumId="98">
    <w:nsid w:val="7F1925F6"/>
    <w:multiLevelType w:val="hybridMultilevel"/>
    <w:tmpl w:val="32A68B96"/>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9">
    <w:nsid w:val="7FD97A50"/>
    <w:multiLevelType w:val="hybridMultilevel"/>
    <w:tmpl w:val="4A96C878"/>
    <w:lvl w:ilvl="0" w:tplc="0402000D">
      <w:start w:val="1"/>
      <w:numFmt w:val="bullet"/>
      <w:lvlText w:val=""/>
      <w:lvlJc w:val="left"/>
      <w:pPr>
        <w:ind w:left="1287" w:hanging="360"/>
      </w:pPr>
      <w:rPr>
        <w:rFonts w:ascii="Wingdings" w:hAnsi="Wingdings" w:hint="default"/>
        <w:color w:val="auto"/>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89"/>
  </w:num>
  <w:num w:numId="2">
    <w:abstractNumId w:val="26"/>
  </w:num>
  <w:num w:numId="3">
    <w:abstractNumId w:val="75"/>
  </w:num>
  <w:num w:numId="4">
    <w:abstractNumId w:val="5"/>
  </w:num>
  <w:num w:numId="5">
    <w:abstractNumId w:val="55"/>
  </w:num>
  <w:num w:numId="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7"/>
  </w:num>
  <w:num w:numId="9">
    <w:abstractNumId w:val="12"/>
  </w:num>
  <w:num w:numId="10">
    <w:abstractNumId w:val="11"/>
  </w:num>
  <w:num w:numId="11">
    <w:abstractNumId w:val="70"/>
  </w:num>
  <w:num w:numId="12">
    <w:abstractNumId w:val="0"/>
  </w:num>
  <w:num w:numId="13">
    <w:abstractNumId w:val="32"/>
  </w:num>
  <w:num w:numId="14">
    <w:abstractNumId w:val="74"/>
  </w:num>
  <w:num w:numId="15">
    <w:abstractNumId w:val="98"/>
  </w:num>
  <w:num w:numId="16">
    <w:abstractNumId w:val="21"/>
  </w:num>
  <w:num w:numId="17">
    <w:abstractNumId w:val="3"/>
  </w:num>
  <w:num w:numId="18">
    <w:abstractNumId w:val="51"/>
  </w:num>
  <w:num w:numId="19">
    <w:abstractNumId w:val="59"/>
  </w:num>
  <w:num w:numId="20">
    <w:abstractNumId w:val="6"/>
  </w:num>
  <w:num w:numId="21">
    <w:abstractNumId w:val="1"/>
  </w:num>
  <w:num w:numId="22">
    <w:abstractNumId w:val="13"/>
  </w:num>
  <w:num w:numId="23">
    <w:abstractNumId w:val="23"/>
  </w:num>
  <w:num w:numId="24">
    <w:abstractNumId w:val="15"/>
  </w:num>
  <w:num w:numId="25">
    <w:abstractNumId w:val="97"/>
  </w:num>
  <w:num w:numId="26">
    <w:abstractNumId w:val="41"/>
  </w:num>
  <w:num w:numId="27">
    <w:abstractNumId w:val="95"/>
  </w:num>
  <w:num w:numId="28">
    <w:abstractNumId w:val="58"/>
  </w:num>
  <w:num w:numId="29">
    <w:abstractNumId w:val="45"/>
  </w:num>
  <w:num w:numId="30">
    <w:abstractNumId w:val="20"/>
  </w:num>
  <w:num w:numId="31">
    <w:abstractNumId w:val="84"/>
  </w:num>
  <w:num w:numId="32">
    <w:abstractNumId w:val="65"/>
  </w:num>
  <w:num w:numId="33">
    <w:abstractNumId w:val="63"/>
  </w:num>
  <w:num w:numId="34">
    <w:abstractNumId w:val="4"/>
  </w:num>
  <w:num w:numId="35">
    <w:abstractNumId w:val="67"/>
  </w:num>
  <w:num w:numId="36">
    <w:abstractNumId w:val="14"/>
  </w:num>
  <w:num w:numId="37">
    <w:abstractNumId w:val="93"/>
  </w:num>
  <w:num w:numId="38">
    <w:abstractNumId w:val="19"/>
  </w:num>
  <w:num w:numId="39">
    <w:abstractNumId w:val="29"/>
  </w:num>
  <w:num w:numId="40">
    <w:abstractNumId w:val="53"/>
  </w:num>
  <w:num w:numId="41">
    <w:abstractNumId w:val="30"/>
  </w:num>
  <w:num w:numId="42">
    <w:abstractNumId w:val="78"/>
  </w:num>
  <w:num w:numId="43">
    <w:abstractNumId w:val="17"/>
  </w:num>
  <w:num w:numId="44">
    <w:abstractNumId w:val="56"/>
  </w:num>
  <w:num w:numId="45">
    <w:abstractNumId w:val="33"/>
  </w:num>
  <w:num w:numId="46">
    <w:abstractNumId w:val="42"/>
  </w:num>
  <w:num w:numId="47">
    <w:abstractNumId w:val="39"/>
  </w:num>
  <w:num w:numId="48">
    <w:abstractNumId w:val="50"/>
  </w:num>
  <w:num w:numId="49">
    <w:abstractNumId w:val="99"/>
  </w:num>
  <w:num w:numId="50">
    <w:abstractNumId w:val="25"/>
  </w:num>
  <w:num w:numId="51">
    <w:abstractNumId w:val="36"/>
  </w:num>
  <w:num w:numId="52">
    <w:abstractNumId w:val="37"/>
  </w:num>
  <w:num w:numId="53">
    <w:abstractNumId w:val="7"/>
  </w:num>
  <w:num w:numId="54">
    <w:abstractNumId w:val="66"/>
  </w:num>
  <w:num w:numId="55">
    <w:abstractNumId w:val="88"/>
  </w:num>
  <w:num w:numId="56">
    <w:abstractNumId w:val="8"/>
  </w:num>
  <w:num w:numId="57">
    <w:abstractNumId w:val="68"/>
  </w:num>
  <w:num w:numId="58">
    <w:abstractNumId w:val="24"/>
  </w:num>
  <w:num w:numId="59">
    <w:abstractNumId w:val="96"/>
  </w:num>
  <w:num w:numId="60">
    <w:abstractNumId w:val="77"/>
  </w:num>
  <w:num w:numId="61">
    <w:abstractNumId w:val="22"/>
  </w:num>
  <w:num w:numId="62">
    <w:abstractNumId w:val="92"/>
  </w:num>
  <w:num w:numId="63">
    <w:abstractNumId w:val="35"/>
  </w:num>
  <w:num w:numId="64">
    <w:abstractNumId w:val="52"/>
  </w:num>
  <w:num w:numId="65">
    <w:abstractNumId w:val="43"/>
  </w:num>
  <w:num w:numId="66">
    <w:abstractNumId w:val="44"/>
  </w:num>
  <w:num w:numId="67">
    <w:abstractNumId w:val="57"/>
  </w:num>
  <w:num w:numId="68">
    <w:abstractNumId w:val="34"/>
  </w:num>
  <w:num w:numId="69">
    <w:abstractNumId w:val="80"/>
  </w:num>
  <w:num w:numId="70">
    <w:abstractNumId w:val="81"/>
  </w:num>
  <w:num w:numId="71">
    <w:abstractNumId w:val="60"/>
  </w:num>
  <w:num w:numId="72">
    <w:abstractNumId w:val="79"/>
  </w:num>
  <w:num w:numId="73">
    <w:abstractNumId w:val="83"/>
  </w:num>
  <w:num w:numId="74">
    <w:abstractNumId w:val="72"/>
  </w:num>
  <w:num w:numId="75">
    <w:abstractNumId w:val="64"/>
  </w:num>
  <w:num w:numId="76">
    <w:abstractNumId w:val="91"/>
  </w:num>
  <w:num w:numId="77">
    <w:abstractNumId w:val="38"/>
  </w:num>
  <w:num w:numId="78">
    <w:abstractNumId w:val="18"/>
  </w:num>
  <w:num w:numId="79">
    <w:abstractNumId w:val="90"/>
  </w:num>
  <w:num w:numId="80">
    <w:abstractNumId w:val="10"/>
  </w:num>
  <w:num w:numId="81">
    <w:abstractNumId w:val="54"/>
  </w:num>
  <w:num w:numId="82">
    <w:abstractNumId w:val="27"/>
  </w:num>
  <w:num w:numId="83">
    <w:abstractNumId w:val="82"/>
  </w:num>
  <w:num w:numId="84">
    <w:abstractNumId w:val="71"/>
  </w:num>
  <w:num w:numId="85">
    <w:abstractNumId w:val="49"/>
  </w:num>
  <w:num w:numId="86">
    <w:abstractNumId w:val="76"/>
  </w:num>
  <w:num w:numId="87">
    <w:abstractNumId w:val="40"/>
  </w:num>
  <w:num w:numId="88">
    <w:abstractNumId w:val="85"/>
  </w:num>
  <w:num w:numId="89">
    <w:abstractNumId w:val="94"/>
  </w:num>
  <w:num w:numId="90">
    <w:abstractNumId w:val="73"/>
  </w:num>
  <w:num w:numId="91">
    <w:abstractNumId w:val="46"/>
  </w:num>
  <w:num w:numId="92">
    <w:abstractNumId w:val="69"/>
  </w:num>
  <w:num w:numId="93">
    <w:abstractNumId w:val="87"/>
  </w:num>
  <w:num w:numId="94">
    <w:abstractNumId w:val="31"/>
  </w:num>
  <w:num w:numId="95">
    <w:abstractNumId w:val="2"/>
  </w:num>
  <w:num w:numId="96">
    <w:abstractNumId w:val="16"/>
  </w:num>
  <w:num w:numId="97">
    <w:abstractNumId w:val="62"/>
  </w:num>
  <w:num w:numId="98">
    <w:abstractNumId w:val="28"/>
  </w:num>
  <w:num w:numId="99">
    <w:abstractNumId w:val="86"/>
  </w:num>
  <w:num w:numId="100">
    <w:abstractNumId w:val="48"/>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4E4"/>
    <w:rsid w:val="000018F3"/>
    <w:rsid w:val="0000255E"/>
    <w:rsid w:val="0000282C"/>
    <w:rsid w:val="00002C87"/>
    <w:rsid w:val="000154F7"/>
    <w:rsid w:val="00017719"/>
    <w:rsid w:val="00021CC0"/>
    <w:rsid w:val="00022C3E"/>
    <w:rsid w:val="000250CB"/>
    <w:rsid w:val="00031092"/>
    <w:rsid w:val="00040D34"/>
    <w:rsid w:val="00042D4C"/>
    <w:rsid w:val="000459F7"/>
    <w:rsid w:val="000644CF"/>
    <w:rsid w:val="00075FCE"/>
    <w:rsid w:val="000776BC"/>
    <w:rsid w:val="00085032"/>
    <w:rsid w:val="000929D7"/>
    <w:rsid w:val="00094784"/>
    <w:rsid w:val="00096B11"/>
    <w:rsid w:val="000A1B02"/>
    <w:rsid w:val="000A24FA"/>
    <w:rsid w:val="000A42EB"/>
    <w:rsid w:val="000A537C"/>
    <w:rsid w:val="000A5DE6"/>
    <w:rsid w:val="000B1D90"/>
    <w:rsid w:val="000B3163"/>
    <w:rsid w:val="000C019C"/>
    <w:rsid w:val="000C2121"/>
    <w:rsid w:val="000C2337"/>
    <w:rsid w:val="000C348D"/>
    <w:rsid w:val="000C4AC4"/>
    <w:rsid w:val="000C5C58"/>
    <w:rsid w:val="000C6F45"/>
    <w:rsid w:val="000D0133"/>
    <w:rsid w:val="000D01B6"/>
    <w:rsid w:val="000D117C"/>
    <w:rsid w:val="000D2942"/>
    <w:rsid w:val="000D37C2"/>
    <w:rsid w:val="000E054C"/>
    <w:rsid w:val="000E2D6A"/>
    <w:rsid w:val="000E49A2"/>
    <w:rsid w:val="000E56D6"/>
    <w:rsid w:val="000E70DC"/>
    <w:rsid w:val="00100660"/>
    <w:rsid w:val="00100DFD"/>
    <w:rsid w:val="001045D6"/>
    <w:rsid w:val="00104AC6"/>
    <w:rsid w:val="001054FA"/>
    <w:rsid w:val="00107DFD"/>
    <w:rsid w:val="00110776"/>
    <w:rsid w:val="00114967"/>
    <w:rsid w:val="00117890"/>
    <w:rsid w:val="00121C60"/>
    <w:rsid w:val="001275A9"/>
    <w:rsid w:val="00130DFC"/>
    <w:rsid w:val="00130FCE"/>
    <w:rsid w:val="001323E6"/>
    <w:rsid w:val="00135582"/>
    <w:rsid w:val="00140B22"/>
    <w:rsid w:val="00144D8A"/>
    <w:rsid w:val="0015166D"/>
    <w:rsid w:val="00152264"/>
    <w:rsid w:val="00152472"/>
    <w:rsid w:val="0015402C"/>
    <w:rsid w:val="001544C2"/>
    <w:rsid w:val="00155439"/>
    <w:rsid w:val="001749F0"/>
    <w:rsid w:val="00175773"/>
    <w:rsid w:val="00177B82"/>
    <w:rsid w:val="00184072"/>
    <w:rsid w:val="00193FB7"/>
    <w:rsid w:val="001940CD"/>
    <w:rsid w:val="001A4F86"/>
    <w:rsid w:val="001A59EC"/>
    <w:rsid w:val="001B161D"/>
    <w:rsid w:val="001B2673"/>
    <w:rsid w:val="001B376C"/>
    <w:rsid w:val="001C100A"/>
    <w:rsid w:val="001C3554"/>
    <w:rsid w:val="001C3F32"/>
    <w:rsid w:val="001C706B"/>
    <w:rsid w:val="001C71C4"/>
    <w:rsid w:val="001D60C0"/>
    <w:rsid w:val="001D74CD"/>
    <w:rsid w:val="001E35BC"/>
    <w:rsid w:val="001E411B"/>
    <w:rsid w:val="001E62C5"/>
    <w:rsid w:val="001F12F8"/>
    <w:rsid w:val="001F30EA"/>
    <w:rsid w:val="00203DF8"/>
    <w:rsid w:val="00203E86"/>
    <w:rsid w:val="002104D4"/>
    <w:rsid w:val="00210A37"/>
    <w:rsid w:val="00210DBE"/>
    <w:rsid w:val="0021278E"/>
    <w:rsid w:val="00212A73"/>
    <w:rsid w:val="00212FC6"/>
    <w:rsid w:val="0021332E"/>
    <w:rsid w:val="002149DA"/>
    <w:rsid w:val="00215299"/>
    <w:rsid w:val="0023282F"/>
    <w:rsid w:val="0023443B"/>
    <w:rsid w:val="00237091"/>
    <w:rsid w:val="00240AAF"/>
    <w:rsid w:val="002448DA"/>
    <w:rsid w:val="0024567C"/>
    <w:rsid w:val="00251231"/>
    <w:rsid w:val="002523AD"/>
    <w:rsid w:val="00252A47"/>
    <w:rsid w:val="00253DEE"/>
    <w:rsid w:val="0027100B"/>
    <w:rsid w:val="00276376"/>
    <w:rsid w:val="00281CC1"/>
    <w:rsid w:val="002820CB"/>
    <w:rsid w:val="0028260A"/>
    <w:rsid w:val="00285029"/>
    <w:rsid w:val="002909A4"/>
    <w:rsid w:val="00293123"/>
    <w:rsid w:val="00296D8A"/>
    <w:rsid w:val="002A1C79"/>
    <w:rsid w:val="002B6556"/>
    <w:rsid w:val="002C1685"/>
    <w:rsid w:val="002C2A87"/>
    <w:rsid w:val="002C700B"/>
    <w:rsid w:val="002D5034"/>
    <w:rsid w:val="002D6114"/>
    <w:rsid w:val="002E0BA3"/>
    <w:rsid w:val="002E4AED"/>
    <w:rsid w:val="002F0B87"/>
    <w:rsid w:val="002F10B7"/>
    <w:rsid w:val="002F2BA1"/>
    <w:rsid w:val="00300E5B"/>
    <w:rsid w:val="00301174"/>
    <w:rsid w:val="00301F5D"/>
    <w:rsid w:val="00310C24"/>
    <w:rsid w:val="003122B9"/>
    <w:rsid w:val="0031329C"/>
    <w:rsid w:val="003209EF"/>
    <w:rsid w:val="00322630"/>
    <w:rsid w:val="0033136A"/>
    <w:rsid w:val="00334CAD"/>
    <w:rsid w:val="00340576"/>
    <w:rsid w:val="00344D37"/>
    <w:rsid w:val="00345B43"/>
    <w:rsid w:val="003479B3"/>
    <w:rsid w:val="00347F39"/>
    <w:rsid w:val="00357D56"/>
    <w:rsid w:val="00365E1C"/>
    <w:rsid w:val="00373218"/>
    <w:rsid w:val="00374F14"/>
    <w:rsid w:val="00376977"/>
    <w:rsid w:val="0037759B"/>
    <w:rsid w:val="00377BB2"/>
    <w:rsid w:val="00377CE8"/>
    <w:rsid w:val="00387995"/>
    <w:rsid w:val="003A35FB"/>
    <w:rsid w:val="003A3C3B"/>
    <w:rsid w:val="003A5129"/>
    <w:rsid w:val="003A5F18"/>
    <w:rsid w:val="003A6BE9"/>
    <w:rsid w:val="003A7679"/>
    <w:rsid w:val="003B1249"/>
    <w:rsid w:val="003B17BF"/>
    <w:rsid w:val="003C0C02"/>
    <w:rsid w:val="003D0726"/>
    <w:rsid w:val="003D4457"/>
    <w:rsid w:val="003D5683"/>
    <w:rsid w:val="003D6449"/>
    <w:rsid w:val="003E161D"/>
    <w:rsid w:val="003E20E0"/>
    <w:rsid w:val="003E2AEF"/>
    <w:rsid w:val="003F7F88"/>
    <w:rsid w:val="00402ED2"/>
    <w:rsid w:val="00410A82"/>
    <w:rsid w:val="0041140D"/>
    <w:rsid w:val="00412FBE"/>
    <w:rsid w:val="0041505D"/>
    <w:rsid w:val="00421344"/>
    <w:rsid w:val="00424D9A"/>
    <w:rsid w:val="00431799"/>
    <w:rsid w:val="0043208E"/>
    <w:rsid w:val="0043640D"/>
    <w:rsid w:val="00437507"/>
    <w:rsid w:val="004436EF"/>
    <w:rsid w:val="004552CC"/>
    <w:rsid w:val="00460554"/>
    <w:rsid w:val="00461151"/>
    <w:rsid w:val="004658BB"/>
    <w:rsid w:val="0048243D"/>
    <w:rsid w:val="004837C9"/>
    <w:rsid w:val="004861EF"/>
    <w:rsid w:val="004869C9"/>
    <w:rsid w:val="004879FD"/>
    <w:rsid w:val="00490377"/>
    <w:rsid w:val="004908B0"/>
    <w:rsid w:val="0049499F"/>
    <w:rsid w:val="00495ABC"/>
    <w:rsid w:val="004A0FBD"/>
    <w:rsid w:val="004A1548"/>
    <w:rsid w:val="004A595C"/>
    <w:rsid w:val="004B2EFD"/>
    <w:rsid w:val="004B3F72"/>
    <w:rsid w:val="004B6FAD"/>
    <w:rsid w:val="004C1A48"/>
    <w:rsid w:val="004D2AE5"/>
    <w:rsid w:val="004D574E"/>
    <w:rsid w:val="004E0E1E"/>
    <w:rsid w:val="004E3B98"/>
    <w:rsid w:val="004E6872"/>
    <w:rsid w:val="004E71CA"/>
    <w:rsid w:val="004F4396"/>
    <w:rsid w:val="004F6BA3"/>
    <w:rsid w:val="00501EBE"/>
    <w:rsid w:val="005045DA"/>
    <w:rsid w:val="00506C2A"/>
    <w:rsid w:val="00512C2B"/>
    <w:rsid w:val="00514D34"/>
    <w:rsid w:val="0052717D"/>
    <w:rsid w:val="0053428F"/>
    <w:rsid w:val="0053554D"/>
    <w:rsid w:val="00536510"/>
    <w:rsid w:val="00543DF6"/>
    <w:rsid w:val="00545123"/>
    <w:rsid w:val="00545BCA"/>
    <w:rsid w:val="00547C55"/>
    <w:rsid w:val="00551A36"/>
    <w:rsid w:val="00562202"/>
    <w:rsid w:val="00564DFC"/>
    <w:rsid w:val="00566036"/>
    <w:rsid w:val="00566B63"/>
    <w:rsid w:val="00570F52"/>
    <w:rsid w:val="00571A6B"/>
    <w:rsid w:val="005754BF"/>
    <w:rsid w:val="00581580"/>
    <w:rsid w:val="00590330"/>
    <w:rsid w:val="005922C9"/>
    <w:rsid w:val="00593679"/>
    <w:rsid w:val="005A1E09"/>
    <w:rsid w:val="005A7C20"/>
    <w:rsid w:val="005B0FE8"/>
    <w:rsid w:val="005B6AE7"/>
    <w:rsid w:val="005B78B5"/>
    <w:rsid w:val="005C3B33"/>
    <w:rsid w:val="005C6269"/>
    <w:rsid w:val="005D50D3"/>
    <w:rsid w:val="005D6254"/>
    <w:rsid w:val="005E0F66"/>
    <w:rsid w:val="005E14F6"/>
    <w:rsid w:val="005E7F12"/>
    <w:rsid w:val="005F0C1A"/>
    <w:rsid w:val="005F4CC8"/>
    <w:rsid w:val="00602FF9"/>
    <w:rsid w:val="00605106"/>
    <w:rsid w:val="00606B5E"/>
    <w:rsid w:val="006110E0"/>
    <w:rsid w:val="00613131"/>
    <w:rsid w:val="00617A94"/>
    <w:rsid w:val="00637B7A"/>
    <w:rsid w:val="006527B9"/>
    <w:rsid w:val="00657240"/>
    <w:rsid w:val="00665334"/>
    <w:rsid w:val="00670824"/>
    <w:rsid w:val="00674058"/>
    <w:rsid w:val="00674F23"/>
    <w:rsid w:val="006813EE"/>
    <w:rsid w:val="006842F9"/>
    <w:rsid w:val="006863CD"/>
    <w:rsid w:val="00690A6B"/>
    <w:rsid w:val="006921FC"/>
    <w:rsid w:val="00697226"/>
    <w:rsid w:val="006A16B9"/>
    <w:rsid w:val="006A2804"/>
    <w:rsid w:val="006A6612"/>
    <w:rsid w:val="006A7AB3"/>
    <w:rsid w:val="006B11C1"/>
    <w:rsid w:val="006B4776"/>
    <w:rsid w:val="006B754E"/>
    <w:rsid w:val="006C0AF5"/>
    <w:rsid w:val="006C776E"/>
    <w:rsid w:val="006D489F"/>
    <w:rsid w:val="006D6692"/>
    <w:rsid w:val="006E11E2"/>
    <w:rsid w:val="006E498F"/>
    <w:rsid w:val="006E4AF5"/>
    <w:rsid w:val="006F3AB2"/>
    <w:rsid w:val="006F4705"/>
    <w:rsid w:val="006F6633"/>
    <w:rsid w:val="006F7763"/>
    <w:rsid w:val="00701981"/>
    <w:rsid w:val="00703C95"/>
    <w:rsid w:val="00711C45"/>
    <w:rsid w:val="00713F3C"/>
    <w:rsid w:val="00722D28"/>
    <w:rsid w:val="00725F77"/>
    <w:rsid w:val="00727A5E"/>
    <w:rsid w:val="00734D11"/>
    <w:rsid w:val="0074450B"/>
    <w:rsid w:val="0074674E"/>
    <w:rsid w:val="00751400"/>
    <w:rsid w:val="007514A2"/>
    <w:rsid w:val="0075692A"/>
    <w:rsid w:val="00757B85"/>
    <w:rsid w:val="0076602C"/>
    <w:rsid w:val="00767F2E"/>
    <w:rsid w:val="007725B6"/>
    <w:rsid w:val="00774E06"/>
    <w:rsid w:val="00775031"/>
    <w:rsid w:val="0077567E"/>
    <w:rsid w:val="00782B5B"/>
    <w:rsid w:val="0078343B"/>
    <w:rsid w:val="007846B3"/>
    <w:rsid w:val="007871F9"/>
    <w:rsid w:val="007939C1"/>
    <w:rsid w:val="00793A3A"/>
    <w:rsid w:val="00797B0B"/>
    <w:rsid w:val="007B242E"/>
    <w:rsid w:val="007B2917"/>
    <w:rsid w:val="007B35A2"/>
    <w:rsid w:val="007B3964"/>
    <w:rsid w:val="007C34DE"/>
    <w:rsid w:val="007D42CF"/>
    <w:rsid w:val="007D536D"/>
    <w:rsid w:val="007E65F3"/>
    <w:rsid w:val="007F3BC7"/>
    <w:rsid w:val="007F5ABF"/>
    <w:rsid w:val="007F5B50"/>
    <w:rsid w:val="00801F4D"/>
    <w:rsid w:val="0080283F"/>
    <w:rsid w:val="00803FF1"/>
    <w:rsid w:val="00806564"/>
    <w:rsid w:val="008121FB"/>
    <w:rsid w:val="00812496"/>
    <w:rsid w:val="00815C90"/>
    <w:rsid w:val="00816839"/>
    <w:rsid w:val="00821B6A"/>
    <w:rsid w:val="008312BF"/>
    <w:rsid w:val="00837CA1"/>
    <w:rsid w:val="00842FBB"/>
    <w:rsid w:val="00845845"/>
    <w:rsid w:val="00846365"/>
    <w:rsid w:val="0085014C"/>
    <w:rsid w:val="008523D9"/>
    <w:rsid w:val="00852D1F"/>
    <w:rsid w:val="0086082C"/>
    <w:rsid w:val="00861356"/>
    <w:rsid w:val="008636AA"/>
    <w:rsid w:val="00877488"/>
    <w:rsid w:val="00881A7E"/>
    <w:rsid w:val="00890F0C"/>
    <w:rsid w:val="008918F3"/>
    <w:rsid w:val="00894B89"/>
    <w:rsid w:val="008965BB"/>
    <w:rsid w:val="008A112E"/>
    <w:rsid w:val="008A1639"/>
    <w:rsid w:val="008A450C"/>
    <w:rsid w:val="008A6F46"/>
    <w:rsid w:val="008B0E9D"/>
    <w:rsid w:val="008D07D6"/>
    <w:rsid w:val="008D1416"/>
    <w:rsid w:val="008E14AF"/>
    <w:rsid w:val="008E56DC"/>
    <w:rsid w:val="008E60EA"/>
    <w:rsid w:val="008F09E9"/>
    <w:rsid w:val="0090344E"/>
    <w:rsid w:val="00905CB3"/>
    <w:rsid w:val="00906E4D"/>
    <w:rsid w:val="00917E51"/>
    <w:rsid w:val="009251B3"/>
    <w:rsid w:val="009259ED"/>
    <w:rsid w:val="00927017"/>
    <w:rsid w:val="009341A4"/>
    <w:rsid w:val="00937A00"/>
    <w:rsid w:val="0094079B"/>
    <w:rsid w:val="00943BD5"/>
    <w:rsid w:val="00952D76"/>
    <w:rsid w:val="00957A3C"/>
    <w:rsid w:val="00960182"/>
    <w:rsid w:val="00965B03"/>
    <w:rsid w:val="00965BBF"/>
    <w:rsid w:val="00966C9F"/>
    <w:rsid w:val="00972138"/>
    <w:rsid w:val="00981C94"/>
    <w:rsid w:val="009A1E9B"/>
    <w:rsid w:val="009A2238"/>
    <w:rsid w:val="009A2CC0"/>
    <w:rsid w:val="009A383D"/>
    <w:rsid w:val="009A60DB"/>
    <w:rsid w:val="009A726E"/>
    <w:rsid w:val="009B21FE"/>
    <w:rsid w:val="009B3D3D"/>
    <w:rsid w:val="009B688A"/>
    <w:rsid w:val="009B7B17"/>
    <w:rsid w:val="009B7E67"/>
    <w:rsid w:val="009C4F9A"/>
    <w:rsid w:val="009C7440"/>
    <w:rsid w:val="009D5E05"/>
    <w:rsid w:val="009D6D68"/>
    <w:rsid w:val="009E14C1"/>
    <w:rsid w:val="009F5CED"/>
    <w:rsid w:val="00A02CD1"/>
    <w:rsid w:val="00A049EC"/>
    <w:rsid w:val="00A04D4A"/>
    <w:rsid w:val="00A05977"/>
    <w:rsid w:val="00A06A28"/>
    <w:rsid w:val="00A10D97"/>
    <w:rsid w:val="00A11834"/>
    <w:rsid w:val="00A17108"/>
    <w:rsid w:val="00A20F28"/>
    <w:rsid w:val="00A25974"/>
    <w:rsid w:val="00A25DB5"/>
    <w:rsid w:val="00A27876"/>
    <w:rsid w:val="00A27C87"/>
    <w:rsid w:val="00A31DF5"/>
    <w:rsid w:val="00A34856"/>
    <w:rsid w:val="00A34C8C"/>
    <w:rsid w:val="00A4077A"/>
    <w:rsid w:val="00A40A85"/>
    <w:rsid w:val="00A44F2F"/>
    <w:rsid w:val="00A56D78"/>
    <w:rsid w:val="00A60D99"/>
    <w:rsid w:val="00A648DD"/>
    <w:rsid w:val="00A67F95"/>
    <w:rsid w:val="00A715CB"/>
    <w:rsid w:val="00A90161"/>
    <w:rsid w:val="00A90542"/>
    <w:rsid w:val="00A943A8"/>
    <w:rsid w:val="00A96309"/>
    <w:rsid w:val="00AA29A9"/>
    <w:rsid w:val="00AA3BC7"/>
    <w:rsid w:val="00AA40FF"/>
    <w:rsid w:val="00AA4E45"/>
    <w:rsid w:val="00AA51AF"/>
    <w:rsid w:val="00AC32B7"/>
    <w:rsid w:val="00AC65AE"/>
    <w:rsid w:val="00AC66AF"/>
    <w:rsid w:val="00AD2A20"/>
    <w:rsid w:val="00AD6EC7"/>
    <w:rsid w:val="00AE003F"/>
    <w:rsid w:val="00AE01BE"/>
    <w:rsid w:val="00AF10F9"/>
    <w:rsid w:val="00AF1BDE"/>
    <w:rsid w:val="00AF5761"/>
    <w:rsid w:val="00B037AE"/>
    <w:rsid w:val="00B107BF"/>
    <w:rsid w:val="00B14B79"/>
    <w:rsid w:val="00B17DDB"/>
    <w:rsid w:val="00B21A88"/>
    <w:rsid w:val="00B32641"/>
    <w:rsid w:val="00B32887"/>
    <w:rsid w:val="00B35103"/>
    <w:rsid w:val="00B43661"/>
    <w:rsid w:val="00B47727"/>
    <w:rsid w:val="00B47787"/>
    <w:rsid w:val="00B50EE3"/>
    <w:rsid w:val="00B5119A"/>
    <w:rsid w:val="00B544E4"/>
    <w:rsid w:val="00B54B17"/>
    <w:rsid w:val="00B567AF"/>
    <w:rsid w:val="00B62C49"/>
    <w:rsid w:val="00B632EB"/>
    <w:rsid w:val="00B7020D"/>
    <w:rsid w:val="00B71FF1"/>
    <w:rsid w:val="00B75BF7"/>
    <w:rsid w:val="00B7689C"/>
    <w:rsid w:val="00B83728"/>
    <w:rsid w:val="00B83FE0"/>
    <w:rsid w:val="00B85E5B"/>
    <w:rsid w:val="00B86D60"/>
    <w:rsid w:val="00B87CBA"/>
    <w:rsid w:val="00B903A9"/>
    <w:rsid w:val="00B94063"/>
    <w:rsid w:val="00BA0946"/>
    <w:rsid w:val="00BB5152"/>
    <w:rsid w:val="00BB5707"/>
    <w:rsid w:val="00BB5A1A"/>
    <w:rsid w:val="00BC5931"/>
    <w:rsid w:val="00BD010F"/>
    <w:rsid w:val="00BD04E2"/>
    <w:rsid w:val="00BD58A2"/>
    <w:rsid w:val="00BE1AB0"/>
    <w:rsid w:val="00BE288F"/>
    <w:rsid w:val="00BE6F34"/>
    <w:rsid w:val="00BE737A"/>
    <w:rsid w:val="00BF122D"/>
    <w:rsid w:val="00BF49B2"/>
    <w:rsid w:val="00BF4F6E"/>
    <w:rsid w:val="00C00D23"/>
    <w:rsid w:val="00C0173F"/>
    <w:rsid w:val="00C07215"/>
    <w:rsid w:val="00C131CD"/>
    <w:rsid w:val="00C15C01"/>
    <w:rsid w:val="00C23B52"/>
    <w:rsid w:val="00C25BA8"/>
    <w:rsid w:val="00C25C48"/>
    <w:rsid w:val="00C331BF"/>
    <w:rsid w:val="00C335E1"/>
    <w:rsid w:val="00C420E0"/>
    <w:rsid w:val="00C444D6"/>
    <w:rsid w:val="00C50A49"/>
    <w:rsid w:val="00C50C7C"/>
    <w:rsid w:val="00C51CB8"/>
    <w:rsid w:val="00C61CDB"/>
    <w:rsid w:val="00C63957"/>
    <w:rsid w:val="00C649D5"/>
    <w:rsid w:val="00C665CB"/>
    <w:rsid w:val="00C67C64"/>
    <w:rsid w:val="00C73D0E"/>
    <w:rsid w:val="00C808C9"/>
    <w:rsid w:val="00C80A41"/>
    <w:rsid w:val="00C8450D"/>
    <w:rsid w:val="00C9686C"/>
    <w:rsid w:val="00CA5B70"/>
    <w:rsid w:val="00CA7058"/>
    <w:rsid w:val="00CB416C"/>
    <w:rsid w:val="00CB48AE"/>
    <w:rsid w:val="00CB5A84"/>
    <w:rsid w:val="00CC1201"/>
    <w:rsid w:val="00CC1CF1"/>
    <w:rsid w:val="00CC328D"/>
    <w:rsid w:val="00CC67F7"/>
    <w:rsid w:val="00CC7C60"/>
    <w:rsid w:val="00CD1F2F"/>
    <w:rsid w:val="00CD2950"/>
    <w:rsid w:val="00CD6207"/>
    <w:rsid w:val="00CD655B"/>
    <w:rsid w:val="00CE7842"/>
    <w:rsid w:val="00CF076D"/>
    <w:rsid w:val="00CF28FD"/>
    <w:rsid w:val="00CF44D8"/>
    <w:rsid w:val="00D02F7B"/>
    <w:rsid w:val="00D05EE9"/>
    <w:rsid w:val="00D06F07"/>
    <w:rsid w:val="00D13AEC"/>
    <w:rsid w:val="00D20AD1"/>
    <w:rsid w:val="00D236E2"/>
    <w:rsid w:val="00D27165"/>
    <w:rsid w:val="00D36AD3"/>
    <w:rsid w:val="00D4223B"/>
    <w:rsid w:val="00D4282C"/>
    <w:rsid w:val="00D4619A"/>
    <w:rsid w:val="00D47221"/>
    <w:rsid w:val="00D543F8"/>
    <w:rsid w:val="00D5566E"/>
    <w:rsid w:val="00D5616D"/>
    <w:rsid w:val="00D6354A"/>
    <w:rsid w:val="00D70F5F"/>
    <w:rsid w:val="00D73BE6"/>
    <w:rsid w:val="00D74C3D"/>
    <w:rsid w:val="00D76ADC"/>
    <w:rsid w:val="00D84F71"/>
    <w:rsid w:val="00D90EFC"/>
    <w:rsid w:val="00D93234"/>
    <w:rsid w:val="00D93959"/>
    <w:rsid w:val="00D944FB"/>
    <w:rsid w:val="00DA0683"/>
    <w:rsid w:val="00DA0F57"/>
    <w:rsid w:val="00DA409F"/>
    <w:rsid w:val="00DA6CE3"/>
    <w:rsid w:val="00DB0778"/>
    <w:rsid w:val="00DB23ED"/>
    <w:rsid w:val="00DC0B18"/>
    <w:rsid w:val="00DC3004"/>
    <w:rsid w:val="00DD29D5"/>
    <w:rsid w:val="00DD492D"/>
    <w:rsid w:val="00DD5235"/>
    <w:rsid w:val="00DE2540"/>
    <w:rsid w:val="00DE49C0"/>
    <w:rsid w:val="00DF26C5"/>
    <w:rsid w:val="00DF28B2"/>
    <w:rsid w:val="00DF64B0"/>
    <w:rsid w:val="00DF6502"/>
    <w:rsid w:val="00E014F2"/>
    <w:rsid w:val="00E01BA3"/>
    <w:rsid w:val="00E102B2"/>
    <w:rsid w:val="00E14DA9"/>
    <w:rsid w:val="00E16915"/>
    <w:rsid w:val="00E22E76"/>
    <w:rsid w:val="00E252BB"/>
    <w:rsid w:val="00E25DD8"/>
    <w:rsid w:val="00E26676"/>
    <w:rsid w:val="00E43B24"/>
    <w:rsid w:val="00E464F4"/>
    <w:rsid w:val="00E46A70"/>
    <w:rsid w:val="00E576C5"/>
    <w:rsid w:val="00E62E5A"/>
    <w:rsid w:val="00E714D2"/>
    <w:rsid w:val="00E73789"/>
    <w:rsid w:val="00E8114F"/>
    <w:rsid w:val="00E868C2"/>
    <w:rsid w:val="00E87467"/>
    <w:rsid w:val="00E912B3"/>
    <w:rsid w:val="00EA27C2"/>
    <w:rsid w:val="00EA37F2"/>
    <w:rsid w:val="00EA7FE2"/>
    <w:rsid w:val="00EB26A8"/>
    <w:rsid w:val="00ED28C9"/>
    <w:rsid w:val="00ED4844"/>
    <w:rsid w:val="00EE1BF4"/>
    <w:rsid w:val="00EE6432"/>
    <w:rsid w:val="00EE74C3"/>
    <w:rsid w:val="00EE7829"/>
    <w:rsid w:val="00EF12D1"/>
    <w:rsid w:val="00EF2EF9"/>
    <w:rsid w:val="00EF6269"/>
    <w:rsid w:val="00EF712A"/>
    <w:rsid w:val="00EF798C"/>
    <w:rsid w:val="00F13D17"/>
    <w:rsid w:val="00F13D7E"/>
    <w:rsid w:val="00F3165B"/>
    <w:rsid w:val="00F42A1F"/>
    <w:rsid w:val="00F45876"/>
    <w:rsid w:val="00F54375"/>
    <w:rsid w:val="00F5616F"/>
    <w:rsid w:val="00F577E6"/>
    <w:rsid w:val="00F608F7"/>
    <w:rsid w:val="00F6285F"/>
    <w:rsid w:val="00F66F38"/>
    <w:rsid w:val="00F76DB8"/>
    <w:rsid w:val="00F81CE6"/>
    <w:rsid w:val="00F9170E"/>
    <w:rsid w:val="00F95641"/>
    <w:rsid w:val="00F95A31"/>
    <w:rsid w:val="00FA19A2"/>
    <w:rsid w:val="00FA320D"/>
    <w:rsid w:val="00FA330D"/>
    <w:rsid w:val="00FA5557"/>
    <w:rsid w:val="00FA71F3"/>
    <w:rsid w:val="00FB3A0A"/>
    <w:rsid w:val="00FB4085"/>
    <w:rsid w:val="00FB4A2E"/>
    <w:rsid w:val="00FB53FB"/>
    <w:rsid w:val="00FC169F"/>
    <w:rsid w:val="00FC594E"/>
    <w:rsid w:val="00FC7125"/>
    <w:rsid w:val="00FC7AAA"/>
    <w:rsid w:val="00FD5DE4"/>
    <w:rsid w:val="00FD644B"/>
    <w:rsid w:val="00FD67A1"/>
    <w:rsid w:val="00FD74C1"/>
    <w:rsid w:val="00FE0F8E"/>
    <w:rsid w:val="00FF17F8"/>
    <w:rsid w:val="00FF204E"/>
    <w:rsid w:val="00FF45CB"/>
    <w:rsid w:val="00FF57E2"/>
    <w:rsid w:val="00FF5F18"/>
    <w:rsid w:val="00FF6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45D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DBE"/>
    <w:rPr>
      <w:rFonts w:ascii="Verdana" w:eastAsia="Verdana" w:hAnsi="Verdana" w:cs="Times New Roman"/>
      <w:szCs w:val="20"/>
    </w:rPr>
  </w:style>
  <w:style w:type="paragraph" w:styleId="1">
    <w:name w:val="heading 1"/>
    <w:basedOn w:val="a"/>
    <w:next w:val="a"/>
    <w:link w:val="10"/>
    <w:uiPriority w:val="9"/>
    <w:qFormat/>
    <w:rsid w:val="008312BF"/>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Cs w:val="24"/>
      <w:lang w:val="bg-BG"/>
    </w:rPr>
  </w:style>
  <w:style w:type="paragraph" w:styleId="2">
    <w:name w:val="heading 2"/>
    <w:basedOn w:val="a"/>
    <w:next w:val="a"/>
    <w:link w:val="20"/>
    <w:uiPriority w:val="9"/>
    <w:unhideWhenUsed/>
    <w:qFormat/>
    <w:rsid w:val="005C62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16839"/>
    <w:pPr>
      <w:ind w:left="720"/>
      <w:contextualSpacing/>
    </w:pPr>
  </w:style>
  <w:style w:type="character" w:customStyle="1" w:styleId="a5">
    <w:name w:val="Основен текст_"/>
    <w:link w:val="11"/>
    <w:uiPriority w:val="99"/>
    <w:rsid w:val="00A27876"/>
    <w:rPr>
      <w:rFonts w:ascii="Times New Roman" w:eastAsia="Times New Roman" w:hAnsi="Times New Roman"/>
      <w:sz w:val="23"/>
      <w:szCs w:val="23"/>
      <w:shd w:val="clear" w:color="auto" w:fill="FFFFFF"/>
    </w:rPr>
  </w:style>
  <w:style w:type="paragraph" w:customStyle="1" w:styleId="11">
    <w:name w:val="Основен текст1"/>
    <w:basedOn w:val="a"/>
    <w:link w:val="a5"/>
    <w:uiPriority w:val="99"/>
    <w:rsid w:val="00A27876"/>
    <w:pPr>
      <w:shd w:val="clear" w:color="auto" w:fill="FFFFFF"/>
      <w:spacing w:after="480" w:line="288" w:lineRule="exact"/>
      <w:ind w:hanging="440"/>
    </w:pPr>
    <w:rPr>
      <w:rFonts w:ascii="Times New Roman" w:eastAsia="Times New Roman" w:hAnsi="Times New Roman" w:cstheme="minorBidi"/>
      <w:sz w:val="23"/>
      <w:szCs w:val="23"/>
    </w:rPr>
  </w:style>
  <w:style w:type="character" w:customStyle="1" w:styleId="10">
    <w:name w:val="Заглавие 1 Знак"/>
    <w:basedOn w:val="a0"/>
    <w:link w:val="1"/>
    <w:uiPriority w:val="9"/>
    <w:rsid w:val="008312BF"/>
    <w:rPr>
      <w:rFonts w:asciiTheme="majorHAnsi" w:eastAsiaTheme="majorEastAsia" w:hAnsiTheme="majorHAnsi" w:cstheme="majorBidi"/>
      <w:b/>
      <w:bCs/>
      <w:color w:val="365F91" w:themeColor="accent1" w:themeShade="BF"/>
      <w:lang w:val="bg-BG"/>
    </w:rPr>
  </w:style>
  <w:style w:type="paragraph" w:styleId="a6">
    <w:name w:val="Normal Indent"/>
    <w:basedOn w:val="a"/>
    <w:rsid w:val="00B94063"/>
    <w:pPr>
      <w:spacing w:before="120"/>
      <w:ind w:left="567"/>
    </w:pPr>
    <w:rPr>
      <w:rFonts w:ascii="Arial" w:eastAsia="Times New Roman" w:hAnsi="Arial"/>
      <w:sz w:val="20"/>
      <w:lang w:val="bg-BG"/>
    </w:rPr>
  </w:style>
  <w:style w:type="paragraph" w:styleId="a7">
    <w:name w:val="Body Text Indent"/>
    <w:basedOn w:val="a"/>
    <w:link w:val="a8"/>
    <w:rsid w:val="00B94063"/>
    <w:pPr>
      <w:spacing w:after="120"/>
      <w:ind w:left="283"/>
    </w:pPr>
    <w:rPr>
      <w:rFonts w:ascii="Times New Roman" w:eastAsia="Times New Roman" w:hAnsi="Times New Roman"/>
      <w:szCs w:val="24"/>
      <w:lang w:val="en-GB"/>
    </w:rPr>
  </w:style>
  <w:style w:type="character" w:customStyle="1" w:styleId="a8">
    <w:name w:val="Основен текст с отстъп Знак"/>
    <w:basedOn w:val="a0"/>
    <w:link w:val="a7"/>
    <w:rsid w:val="00B94063"/>
    <w:rPr>
      <w:rFonts w:ascii="Times New Roman" w:eastAsia="Times New Roman" w:hAnsi="Times New Roman" w:cs="Times New Roman"/>
      <w:lang w:val="en-GB"/>
    </w:rPr>
  </w:style>
  <w:style w:type="character" w:customStyle="1" w:styleId="20">
    <w:name w:val="Заглавие 2 Знак"/>
    <w:basedOn w:val="a0"/>
    <w:link w:val="2"/>
    <w:uiPriority w:val="9"/>
    <w:rsid w:val="005C6269"/>
    <w:rPr>
      <w:rFonts w:asciiTheme="majorHAnsi" w:eastAsiaTheme="majorEastAsia" w:hAnsiTheme="majorHAnsi" w:cstheme="majorBidi"/>
      <w:b/>
      <w:bCs/>
      <w:color w:val="4F81BD" w:themeColor="accent1"/>
      <w:sz w:val="26"/>
      <w:szCs w:val="26"/>
    </w:rPr>
  </w:style>
  <w:style w:type="paragraph" w:styleId="a9">
    <w:name w:val="header"/>
    <w:basedOn w:val="a"/>
    <w:link w:val="aa"/>
    <w:rsid w:val="00BD010F"/>
    <w:pPr>
      <w:tabs>
        <w:tab w:val="center" w:pos="4320"/>
        <w:tab w:val="right" w:pos="8640"/>
      </w:tabs>
    </w:pPr>
    <w:rPr>
      <w:rFonts w:ascii="Arial Narrow" w:eastAsia="Times New Roman" w:hAnsi="Arial Narrow"/>
      <w:sz w:val="22"/>
    </w:rPr>
  </w:style>
  <w:style w:type="character" w:customStyle="1" w:styleId="aa">
    <w:name w:val="Горен колонтитул Знак"/>
    <w:basedOn w:val="a0"/>
    <w:link w:val="a9"/>
    <w:rsid w:val="00BD010F"/>
    <w:rPr>
      <w:rFonts w:ascii="Arial Narrow" w:eastAsia="Times New Roman" w:hAnsi="Arial Narrow" w:cs="Times New Roman"/>
      <w:sz w:val="22"/>
      <w:szCs w:val="20"/>
    </w:rPr>
  </w:style>
  <w:style w:type="paragraph" w:styleId="ab">
    <w:name w:val="Body Text"/>
    <w:basedOn w:val="a"/>
    <w:link w:val="ac"/>
    <w:uiPriority w:val="99"/>
    <w:unhideWhenUsed/>
    <w:rsid w:val="00D13AEC"/>
    <w:pPr>
      <w:spacing w:after="120"/>
    </w:pPr>
  </w:style>
  <w:style w:type="character" w:customStyle="1" w:styleId="ac">
    <w:name w:val="Основен текст Знак"/>
    <w:basedOn w:val="a0"/>
    <w:link w:val="ab"/>
    <w:uiPriority w:val="99"/>
    <w:rsid w:val="00D13AEC"/>
    <w:rPr>
      <w:rFonts w:ascii="Verdana" w:eastAsia="Verdana" w:hAnsi="Verdana" w:cs="Times New Roman"/>
      <w:szCs w:val="20"/>
    </w:rPr>
  </w:style>
  <w:style w:type="paragraph" w:styleId="ad">
    <w:name w:val="No Spacing"/>
    <w:qFormat/>
    <w:rsid w:val="00D13AEC"/>
    <w:rPr>
      <w:rFonts w:ascii="Calibri" w:eastAsia="Calibri" w:hAnsi="Calibri" w:cs="Times New Roman"/>
      <w:sz w:val="22"/>
      <w:szCs w:val="22"/>
      <w:lang w:val="bg-BG"/>
    </w:rPr>
  </w:style>
  <w:style w:type="paragraph" w:styleId="21">
    <w:name w:val="Body Text Indent 2"/>
    <w:basedOn w:val="a"/>
    <w:link w:val="22"/>
    <w:rsid w:val="00D13AEC"/>
    <w:pPr>
      <w:spacing w:after="120" w:line="480" w:lineRule="auto"/>
      <w:ind w:left="283"/>
    </w:pPr>
    <w:rPr>
      <w:rFonts w:ascii="Times New Roman" w:eastAsia="Times New Roman" w:hAnsi="Times New Roman"/>
      <w:szCs w:val="24"/>
      <w:lang w:val="en-GB"/>
    </w:rPr>
  </w:style>
  <w:style w:type="character" w:customStyle="1" w:styleId="22">
    <w:name w:val="Основен текст с отстъп 2 Знак"/>
    <w:basedOn w:val="a0"/>
    <w:link w:val="21"/>
    <w:rsid w:val="00D13AEC"/>
    <w:rPr>
      <w:rFonts w:ascii="Times New Roman" w:eastAsia="Times New Roman" w:hAnsi="Times New Roman" w:cs="Times New Roman"/>
      <w:lang w:val="en-GB"/>
    </w:rPr>
  </w:style>
  <w:style w:type="character" w:styleId="ae">
    <w:name w:val="Hyperlink"/>
    <w:rsid w:val="00D13AEC"/>
    <w:rPr>
      <w:rFonts w:cs="Times New Roman"/>
      <w:color w:val="0000FF"/>
      <w:u w:val="single"/>
    </w:rPr>
  </w:style>
  <w:style w:type="character" w:customStyle="1" w:styleId="FontStyle122">
    <w:name w:val="Font Style122"/>
    <w:rsid w:val="00D13AEC"/>
    <w:rPr>
      <w:rFonts w:ascii="Times New Roman" w:hAnsi="Times New Roman"/>
      <w:sz w:val="20"/>
    </w:rPr>
  </w:style>
  <w:style w:type="paragraph" w:customStyle="1" w:styleId="CharChar1CharCharChar">
    <w:name w:val="Char Char1 Знак Знак Char Char Char"/>
    <w:basedOn w:val="a"/>
    <w:rsid w:val="00D13AEC"/>
    <w:pPr>
      <w:tabs>
        <w:tab w:val="left" w:pos="709"/>
      </w:tabs>
    </w:pPr>
    <w:rPr>
      <w:rFonts w:ascii="Tahoma" w:eastAsia="Times New Roman" w:hAnsi="Tahoma"/>
      <w:szCs w:val="24"/>
      <w:lang w:val="pl-PL" w:eastAsia="pl-PL"/>
    </w:rPr>
  </w:style>
  <w:style w:type="paragraph" w:styleId="af">
    <w:name w:val="footer"/>
    <w:basedOn w:val="a"/>
    <w:link w:val="af0"/>
    <w:uiPriority w:val="99"/>
    <w:unhideWhenUsed/>
    <w:rsid w:val="008E14AF"/>
    <w:pPr>
      <w:tabs>
        <w:tab w:val="center" w:pos="4320"/>
        <w:tab w:val="right" w:pos="8640"/>
      </w:tabs>
    </w:pPr>
  </w:style>
  <w:style w:type="character" w:customStyle="1" w:styleId="af0">
    <w:name w:val="Долен колонтитул Знак"/>
    <w:basedOn w:val="a0"/>
    <w:link w:val="af"/>
    <w:uiPriority w:val="99"/>
    <w:rsid w:val="008E14AF"/>
    <w:rPr>
      <w:rFonts w:ascii="Verdana" w:eastAsia="Verdana" w:hAnsi="Verdana" w:cs="Times New Roman"/>
      <w:szCs w:val="20"/>
    </w:rPr>
  </w:style>
  <w:style w:type="character" w:styleId="af1">
    <w:name w:val="page number"/>
    <w:basedOn w:val="a0"/>
    <w:uiPriority w:val="99"/>
    <w:semiHidden/>
    <w:unhideWhenUsed/>
    <w:rsid w:val="008E14AF"/>
  </w:style>
  <w:style w:type="paragraph" w:customStyle="1" w:styleId="BodyTextIndent1">
    <w:name w:val="Body Text Indent1"/>
    <w:basedOn w:val="a"/>
    <w:rsid w:val="00424D9A"/>
    <w:pPr>
      <w:tabs>
        <w:tab w:val="right" w:pos="8789"/>
      </w:tabs>
      <w:suppressAutoHyphens/>
      <w:spacing w:before="100"/>
    </w:pPr>
    <w:rPr>
      <w:rFonts w:ascii="Arial" w:eastAsia="Times New Roman" w:hAnsi="Arial"/>
      <w:spacing w:val="-2"/>
      <w:sz w:val="20"/>
      <w:lang w:val="fr-FR"/>
    </w:rPr>
  </w:style>
  <w:style w:type="paragraph" w:customStyle="1" w:styleId="Default">
    <w:name w:val="Default"/>
    <w:rsid w:val="003122B9"/>
    <w:pPr>
      <w:widowControl w:val="0"/>
      <w:autoSpaceDE w:val="0"/>
      <w:autoSpaceDN w:val="0"/>
      <w:adjustRightInd w:val="0"/>
    </w:pPr>
    <w:rPr>
      <w:rFonts w:ascii="Verdana" w:eastAsia="Times New Roman" w:hAnsi="Verdana" w:cs="Verdana"/>
      <w:color w:val="000000"/>
      <w:lang w:val="el-GR" w:eastAsia="el-GR"/>
    </w:rPr>
  </w:style>
  <w:style w:type="paragraph" w:styleId="af2">
    <w:name w:val="Balloon Text"/>
    <w:basedOn w:val="a"/>
    <w:link w:val="af3"/>
    <w:uiPriority w:val="99"/>
    <w:semiHidden/>
    <w:unhideWhenUsed/>
    <w:rsid w:val="003122B9"/>
    <w:rPr>
      <w:rFonts w:ascii="Lucida Grande" w:hAnsi="Lucida Grande" w:cs="Lucida Grande"/>
      <w:sz w:val="18"/>
      <w:szCs w:val="18"/>
    </w:rPr>
  </w:style>
  <w:style w:type="character" w:customStyle="1" w:styleId="af3">
    <w:name w:val="Изнесен текст Знак"/>
    <w:basedOn w:val="a0"/>
    <w:link w:val="af2"/>
    <w:uiPriority w:val="99"/>
    <w:semiHidden/>
    <w:rsid w:val="003122B9"/>
    <w:rPr>
      <w:rFonts w:ascii="Lucida Grande" w:eastAsia="Verdana" w:hAnsi="Lucida Grande" w:cs="Lucida Grande"/>
      <w:sz w:val="18"/>
      <w:szCs w:val="18"/>
    </w:rPr>
  </w:style>
  <w:style w:type="paragraph" w:styleId="af4">
    <w:name w:val="Normal (Web)"/>
    <w:basedOn w:val="a"/>
    <w:rsid w:val="00545123"/>
    <w:pPr>
      <w:spacing w:before="100" w:beforeAutospacing="1" w:after="100" w:afterAutospacing="1"/>
    </w:pPr>
    <w:rPr>
      <w:rFonts w:ascii="Times New Roman" w:eastAsia="Times New Roman" w:hAnsi="Times New Roman"/>
      <w:color w:val="000000"/>
      <w:szCs w:val="24"/>
      <w:lang w:val="bg-BG" w:eastAsia="bg-BG"/>
    </w:rPr>
  </w:style>
  <w:style w:type="character" w:styleId="af5">
    <w:name w:val="Strong"/>
    <w:qFormat/>
    <w:rsid w:val="00545123"/>
    <w:rPr>
      <w:rFonts w:cs="Times New Roman"/>
      <w:b/>
      <w:bCs/>
    </w:rPr>
  </w:style>
  <w:style w:type="paragraph" w:customStyle="1" w:styleId="Char">
    <w:name w:val="Char"/>
    <w:basedOn w:val="a"/>
    <w:rsid w:val="002F0B87"/>
    <w:pPr>
      <w:tabs>
        <w:tab w:val="left" w:pos="709"/>
      </w:tabs>
    </w:pPr>
    <w:rPr>
      <w:rFonts w:ascii="Tahoma" w:eastAsia="Times New Roman" w:hAnsi="Tahoma"/>
      <w:szCs w:val="24"/>
      <w:lang w:val="pl-PL" w:eastAsia="pl-PL"/>
    </w:rPr>
  </w:style>
  <w:style w:type="character" w:styleId="af6">
    <w:name w:val="annotation reference"/>
    <w:basedOn w:val="a0"/>
    <w:uiPriority w:val="99"/>
    <w:semiHidden/>
    <w:unhideWhenUsed/>
    <w:rsid w:val="00D73BE6"/>
    <w:rPr>
      <w:sz w:val="16"/>
      <w:szCs w:val="16"/>
    </w:rPr>
  </w:style>
  <w:style w:type="paragraph" w:styleId="af7">
    <w:name w:val="annotation text"/>
    <w:basedOn w:val="a"/>
    <w:link w:val="af8"/>
    <w:uiPriority w:val="99"/>
    <w:semiHidden/>
    <w:unhideWhenUsed/>
    <w:rsid w:val="00D73BE6"/>
    <w:rPr>
      <w:sz w:val="20"/>
    </w:rPr>
  </w:style>
  <w:style w:type="character" w:customStyle="1" w:styleId="af8">
    <w:name w:val="Текст на коментар Знак"/>
    <w:basedOn w:val="a0"/>
    <w:link w:val="af7"/>
    <w:uiPriority w:val="99"/>
    <w:semiHidden/>
    <w:rsid w:val="00D73BE6"/>
    <w:rPr>
      <w:rFonts w:ascii="Verdana" w:eastAsia="Verdana" w:hAnsi="Verdana" w:cs="Times New Roman"/>
      <w:sz w:val="20"/>
      <w:szCs w:val="20"/>
    </w:rPr>
  </w:style>
  <w:style w:type="paragraph" w:styleId="af9">
    <w:name w:val="annotation subject"/>
    <w:basedOn w:val="af7"/>
    <w:next w:val="af7"/>
    <w:link w:val="afa"/>
    <w:uiPriority w:val="99"/>
    <w:semiHidden/>
    <w:unhideWhenUsed/>
    <w:rsid w:val="00D73BE6"/>
    <w:rPr>
      <w:b/>
      <w:bCs/>
    </w:rPr>
  </w:style>
  <w:style w:type="character" w:customStyle="1" w:styleId="afa">
    <w:name w:val="Предмет на коментар Знак"/>
    <w:basedOn w:val="af8"/>
    <w:link w:val="af9"/>
    <w:uiPriority w:val="99"/>
    <w:semiHidden/>
    <w:rsid w:val="00D73BE6"/>
    <w:rPr>
      <w:rFonts w:ascii="Verdana" w:eastAsia="Verdana" w:hAnsi="Verdana" w:cs="Times New Roman"/>
      <w:b/>
      <w:bCs/>
      <w:sz w:val="20"/>
      <w:szCs w:val="20"/>
    </w:rPr>
  </w:style>
  <w:style w:type="table" w:styleId="afb">
    <w:name w:val="Table Grid"/>
    <w:basedOn w:val="a1"/>
    <w:uiPriority w:val="59"/>
    <w:rsid w:val="00DB0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Списък на абзаци Знак"/>
    <w:link w:val="a3"/>
    <w:uiPriority w:val="34"/>
    <w:locked/>
    <w:rsid w:val="00DB0778"/>
    <w:rPr>
      <w:rFonts w:ascii="Verdana" w:eastAsia="Verdana" w:hAnsi="Verdana"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DBE"/>
    <w:rPr>
      <w:rFonts w:ascii="Verdana" w:eastAsia="Verdana" w:hAnsi="Verdana" w:cs="Times New Roman"/>
      <w:szCs w:val="20"/>
    </w:rPr>
  </w:style>
  <w:style w:type="paragraph" w:styleId="1">
    <w:name w:val="heading 1"/>
    <w:basedOn w:val="a"/>
    <w:next w:val="a"/>
    <w:link w:val="10"/>
    <w:uiPriority w:val="9"/>
    <w:qFormat/>
    <w:rsid w:val="008312BF"/>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Cs w:val="24"/>
      <w:lang w:val="bg-BG"/>
    </w:rPr>
  </w:style>
  <w:style w:type="paragraph" w:styleId="2">
    <w:name w:val="heading 2"/>
    <w:basedOn w:val="a"/>
    <w:next w:val="a"/>
    <w:link w:val="20"/>
    <w:uiPriority w:val="9"/>
    <w:unhideWhenUsed/>
    <w:qFormat/>
    <w:rsid w:val="005C62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16839"/>
    <w:pPr>
      <w:ind w:left="720"/>
      <w:contextualSpacing/>
    </w:pPr>
  </w:style>
  <w:style w:type="character" w:customStyle="1" w:styleId="a5">
    <w:name w:val="Основен текст_"/>
    <w:link w:val="11"/>
    <w:uiPriority w:val="99"/>
    <w:rsid w:val="00A27876"/>
    <w:rPr>
      <w:rFonts w:ascii="Times New Roman" w:eastAsia="Times New Roman" w:hAnsi="Times New Roman"/>
      <w:sz w:val="23"/>
      <w:szCs w:val="23"/>
      <w:shd w:val="clear" w:color="auto" w:fill="FFFFFF"/>
    </w:rPr>
  </w:style>
  <w:style w:type="paragraph" w:customStyle="1" w:styleId="11">
    <w:name w:val="Основен текст1"/>
    <w:basedOn w:val="a"/>
    <w:link w:val="a5"/>
    <w:uiPriority w:val="99"/>
    <w:rsid w:val="00A27876"/>
    <w:pPr>
      <w:shd w:val="clear" w:color="auto" w:fill="FFFFFF"/>
      <w:spacing w:after="480" w:line="288" w:lineRule="exact"/>
      <w:ind w:hanging="440"/>
    </w:pPr>
    <w:rPr>
      <w:rFonts w:ascii="Times New Roman" w:eastAsia="Times New Roman" w:hAnsi="Times New Roman" w:cstheme="minorBidi"/>
      <w:sz w:val="23"/>
      <w:szCs w:val="23"/>
    </w:rPr>
  </w:style>
  <w:style w:type="character" w:customStyle="1" w:styleId="10">
    <w:name w:val="Заглавие 1 Знак"/>
    <w:basedOn w:val="a0"/>
    <w:link w:val="1"/>
    <w:uiPriority w:val="9"/>
    <w:rsid w:val="008312BF"/>
    <w:rPr>
      <w:rFonts w:asciiTheme="majorHAnsi" w:eastAsiaTheme="majorEastAsia" w:hAnsiTheme="majorHAnsi" w:cstheme="majorBidi"/>
      <w:b/>
      <w:bCs/>
      <w:color w:val="365F91" w:themeColor="accent1" w:themeShade="BF"/>
      <w:lang w:val="bg-BG"/>
    </w:rPr>
  </w:style>
  <w:style w:type="paragraph" w:styleId="a6">
    <w:name w:val="Normal Indent"/>
    <w:basedOn w:val="a"/>
    <w:rsid w:val="00B94063"/>
    <w:pPr>
      <w:spacing w:before="120"/>
      <w:ind w:left="567"/>
    </w:pPr>
    <w:rPr>
      <w:rFonts w:ascii="Arial" w:eastAsia="Times New Roman" w:hAnsi="Arial"/>
      <w:sz w:val="20"/>
      <w:lang w:val="bg-BG"/>
    </w:rPr>
  </w:style>
  <w:style w:type="paragraph" w:styleId="a7">
    <w:name w:val="Body Text Indent"/>
    <w:basedOn w:val="a"/>
    <w:link w:val="a8"/>
    <w:rsid w:val="00B94063"/>
    <w:pPr>
      <w:spacing w:after="120"/>
      <w:ind w:left="283"/>
    </w:pPr>
    <w:rPr>
      <w:rFonts w:ascii="Times New Roman" w:eastAsia="Times New Roman" w:hAnsi="Times New Roman"/>
      <w:szCs w:val="24"/>
      <w:lang w:val="en-GB"/>
    </w:rPr>
  </w:style>
  <w:style w:type="character" w:customStyle="1" w:styleId="a8">
    <w:name w:val="Основен текст с отстъп Знак"/>
    <w:basedOn w:val="a0"/>
    <w:link w:val="a7"/>
    <w:rsid w:val="00B94063"/>
    <w:rPr>
      <w:rFonts w:ascii="Times New Roman" w:eastAsia="Times New Roman" w:hAnsi="Times New Roman" w:cs="Times New Roman"/>
      <w:lang w:val="en-GB"/>
    </w:rPr>
  </w:style>
  <w:style w:type="character" w:customStyle="1" w:styleId="20">
    <w:name w:val="Заглавие 2 Знак"/>
    <w:basedOn w:val="a0"/>
    <w:link w:val="2"/>
    <w:uiPriority w:val="9"/>
    <w:rsid w:val="005C6269"/>
    <w:rPr>
      <w:rFonts w:asciiTheme="majorHAnsi" w:eastAsiaTheme="majorEastAsia" w:hAnsiTheme="majorHAnsi" w:cstheme="majorBidi"/>
      <w:b/>
      <w:bCs/>
      <w:color w:val="4F81BD" w:themeColor="accent1"/>
      <w:sz w:val="26"/>
      <w:szCs w:val="26"/>
    </w:rPr>
  </w:style>
  <w:style w:type="paragraph" w:styleId="a9">
    <w:name w:val="header"/>
    <w:basedOn w:val="a"/>
    <w:link w:val="aa"/>
    <w:rsid w:val="00BD010F"/>
    <w:pPr>
      <w:tabs>
        <w:tab w:val="center" w:pos="4320"/>
        <w:tab w:val="right" w:pos="8640"/>
      </w:tabs>
    </w:pPr>
    <w:rPr>
      <w:rFonts w:ascii="Arial Narrow" w:eastAsia="Times New Roman" w:hAnsi="Arial Narrow"/>
      <w:sz w:val="22"/>
    </w:rPr>
  </w:style>
  <w:style w:type="character" w:customStyle="1" w:styleId="aa">
    <w:name w:val="Горен колонтитул Знак"/>
    <w:basedOn w:val="a0"/>
    <w:link w:val="a9"/>
    <w:rsid w:val="00BD010F"/>
    <w:rPr>
      <w:rFonts w:ascii="Arial Narrow" w:eastAsia="Times New Roman" w:hAnsi="Arial Narrow" w:cs="Times New Roman"/>
      <w:sz w:val="22"/>
      <w:szCs w:val="20"/>
    </w:rPr>
  </w:style>
  <w:style w:type="paragraph" w:styleId="ab">
    <w:name w:val="Body Text"/>
    <w:basedOn w:val="a"/>
    <w:link w:val="ac"/>
    <w:uiPriority w:val="99"/>
    <w:unhideWhenUsed/>
    <w:rsid w:val="00D13AEC"/>
    <w:pPr>
      <w:spacing w:after="120"/>
    </w:pPr>
  </w:style>
  <w:style w:type="character" w:customStyle="1" w:styleId="ac">
    <w:name w:val="Основен текст Знак"/>
    <w:basedOn w:val="a0"/>
    <w:link w:val="ab"/>
    <w:uiPriority w:val="99"/>
    <w:rsid w:val="00D13AEC"/>
    <w:rPr>
      <w:rFonts w:ascii="Verdana" w:eastAsia="Verdana" w:hAnsi="Verdana" w:cs="Times New Roman"/>
      <w:szCs w:val="20"/>
    </w:rPr>
  </w:style>
  <w:style w:type="paragraph" w:styleId="ad">
    <w:name w:val="No Spacing"/>
    <w:qFormat/>
    <w:rsid w:val="00D13AEC"/>
    <w:rPr>
      <w:rFonts w:ascii="Calibri" w:eastAsia="Calibri" w:hAnsi="Calibri" w:cs="Times New Roman"/>
      <w:sz w:val="22"/>
      <w:szCs w:val="22"/>
      <w:lang w:val="bg-BG"/>
    </w:rPr>
  </w:style>
  <w:style w:type="paragraph" w:styleId="21">
    <w:name w:val="Body Text Indent 2"/>
    <w:basedOn w:val="a"/>
    <w:link w:val="22"/>
    <w:rsid w:val="00D13AEC"/>
    <w:pPr>
      <w:spacing w:after="120" w:line="480" w:lineRule="auto"/>
      <w:ind w:left="283"/>
    </w:pPr>
    <w:rPr>
      <w:rFonts w:ascii="Times New Roman" w:eastAsia="Times New Roman" w:hAnsi="Times New Roman"/>
      <w:szCs w:val="24"/>
      <w:lang w:val="en-GB"/>
    </w:rPr>
  </w:style>
  <w:style w:type="character" w:customStyle="1" w:styleId="22">
    <w:name w:val="Основен текст с отстъп 2 Знак"/>
    <w:basedOn w:val="a0"/>
    <w:link w:val="21"/>
    <w:rsid w:val="00D13AEC"/>
    <w:rPr>
      <w:rFonts w:ascii="Times New Roman" w:eastAsia="Times New Roman" w:hAnsi="Times New Roman" w:cs="Times New Roman"/>
      <w:lang w:val="en-GB"/>
    </w:rPr>
  </w:style>
  <w:style w:type="character" w:styleId="ae">
    <w:name w:val="Hyperlink"/>
    <w:rsid w:val="00D13AEC"/>
    <w:rPr>
      <w:rFonts w:cs="Times New Roman"/>
      <w:color w:val="0000FF"/>
      <w:u w:val="single"/>
    </w:rPr>
  </w:style>
  <w:style w:type="character" w:customStyle="1" w:styleId="FontStyle122">
    <w:name w:val="Font Style122"/>
    <w:rsid w:val="00D13AEC"/>
    <w:rPr>
      <w:rFonts w:ascii="Times New Roman" w:hAnsi="Times New Roman"/>
      <w:sz w:val="20"/>
    </w:rPr>
  </w:style>
  <w:style w:type="paragraph" w:customStyle="1" w:styleId="CharChar1CharCharChar">
    <w:name w:val="Char Char1 Знак Знак Char Char Char"/>
    <w:basedOn w:val="a"/>
    <w:rsid w:val="00D13AEC"/>
    <w:pPr>
      <w:tabs>
        <w:tab w:val="left" w:pos="709"/>
      </w:tabs>
    </w:pPr>
    <w:rPr>
      <w:rFonts w:ascii="Tahoma" w:eastAsia="Times New Roman" w:hAnsi="Tahoma"/>
      <w:szCs w:val="24"/>
      <w:lang w:val="pl-PL" w:eastAsia="pl-PL"/>
    </w:rPr>
  </w:style>
  <w:style w:type="paragraph" w:styleId="af">
    <w:name w:val="footer"/>
    <w:basedOn w:val="a"/>
    <w:link w:val="af0"/>
    <w:uiPriority w:val="99"/>
    <w:unhideWhenUsed/>
    <w:rsid w:val="008E14AF"/>
    <w:pPr>
      <w:tabs>
        <w:tab w:val="center" w:pos="4320"/>
        <w:tab w:val="right" w:pos="8640"/>
      </w:tabs>
    </w:pPr>
  </w:style>
  <w:style w:type="character" w:customStyle="1" w:styleId="af0">
    <w:name w:val="Долен колонтитул Знак"/>
    <w:basedOn w:val="a0"/>
    <w:link w:val="af"/>
    <w:uiPriority w:val="99"/>
    <w:rsid w:val="008E14AF"/>
    <w:rPr>
      <w:rFonts w:ascii="Verdana" w:eastAsia="Verdana" w:hAnsi="Verdana" w:cs="Times New Roman"/>
      <w:szCs w:val="20"/>
    </w:rPr>
  </w:style>
  <w:style w:type="character" w:styleId="af1">
    <w:name w:val="page number"/>
    <w:basedOn w:val="a0"/>
    <w:uiPriority w:val="99"/>
    <w:semiHidden/>
    <w:unhideWhenUsed/>
    <w:rsid w:val="008E14AF"/>
  </w:style>
  <w:style w:type="paragraph" w:customStyle="1" w:styleId="BodyTextIndent1">
    <w:name w:val="Body Text Indent1"/>
    <w:basedOn w:val="a"/>
    <w:rsid w:val="00424D9A"/>
    <w:pPr>
      <w:tabs>
        <w:tab w:val="right" w:pos="8789"/>
      </w:tabs>
      <w:suppressAutoHyphens/>
      <w:spacing w:before="100"/>
    </w:pPr>
    <w:rPr>
      <w:rFonts w:ascii="Arial" w:eastAsia="Times New Roman" w:hAnsi="Arial"/>
      <w:spacing w:val="-2"/>
      <w:sz w:val="20"/>
      <w:lang w:val="fr-FR"/>
    </w:rPr>
  </w:style>
  <w:style w:type="paragraph" w:customStyle="1" w:styleId="Default">
    <w:name w:val="Default"/>
    <w:rsid w:val="003122B9"/>
    <w:pPr>
      <w:widowControl w:val="0"/>
      <w:autoSpaceDE w:val="0"/>
      <w:autoSpaceDN w:val="0"/>
      <w:adjustRightInd w:val="0"/>
    </w:pPr>
    <w:rPr>
      <w:rFonts w:ascii="Verdana" w:eastAsia="Times New Roman" w:hAnsi="Verdana" w:cs="Verdana"/>
      <w:color w:val="000000"/>
      <w:lang w:val="el-GR" w:eastAsia="el-GR"/>
    </w:rPr>
  </w:style>
  <w:style w:type="paragraph" w:styleId="af2">
    <w:name w:val="Balloon Text"/>
    <w:basedOn w:val="a"/>
    <w:link w:val="af3"/>
    <w:uiPriority w:val="99"/>
    <w:semiHidden/>
    <w:unhideWhenUsed/>
    <w:rsid w:val="003122B9"/>
    <w:rPr>
      <w:rFonts w:ascii="Lucida Grande" w:hAnsi="Lucida Grande" w:cs="Lucida Grande"/>
      <w:sz w:val="18"/>
      <w:szCs w:val="18"/>
    </w:rPr>
  </w:style>
  <w:style w:type="character" w:customStyle="1" w:styleId="af3">
    <w:name w:val="Изнесен текст Знак"/>
    <w:basedOn w:val="a0"/>
    <w:link w:val="af2"/>
    <w:uiPriority w:val="99"/>
    <w:semiHidden/>
    <w:rsid w:val="003122B9"/>
    <w:rPr>
      <w:rFonts w:ascii="Lucida Grande" w:eastAsia="Verdana" w:hAnsi="Lucida Grande" w:cs="Lucida Grande"/>
      <w:sz w:val="18"/>
      <w:szCs w:val="18"/>
    </w:rPr>
  </w:style>
  <w:style w:type="paragraph" w:styleId="af4">
    <w:name w:val="Normal (Web)"/>
    <w:basedOn w:val="a"/>
    <w:rsid w:val="00545123"/>
    <w:pPr>
      <w:spacing w:before="100" w:beforeAutospacing="1" w:after="100" w:afterAutospacing="1"/>
    </w:pPr>
    <w:rPr>
      <w:rFonts w:ascii="Times New Roman" w:eastAsia="Times New Roman" w:hAnsi="Times New Roman"/>
      <w:color w:val="000000"/>
      <w:szCs w:val="24"/>
      <w:lang w:val="bg-BG" w:eastAsia="bg-BG"/>
    </w:rPr>
  </w:style>
  <w:style w:type="character" w:styleId="af5">
    <w:name w:val="Strong"/>
    <w:qFormat/>
    <w:rsid w:val="00545123"/>
    <w:rPr>
      <w:rFonts w:cs="Times New Roman"/>
      <w:b/>
      <w:bCs/>
    </w:rPr>
  </w:style>
  <w:style w:type="paragraph" w:customStyle="1" w:styleId="Char">
    <w:name w:val="Char"/>
    <w:basedOn w:val="a"/>
    <w:rsid w:val="002F0B87"/>
    <w:pPr>
      <w:tabs>
        <w:tab w:val="left" w:pos="709"/>
      </w:tabs>
    </w:pPr>
    <w:rPr>
      <w:rFonts w:ascii="Tahoma" w:eastAsia="Times New Roman" w:hAnsi="Tahoma"/>
      <w:szCs w:val="24"/>
      <w:lang w:val="pl-PL" w:eastAsia="pl-PL"/>
    </w:rPr>
  </w:style>
  <w:style w:type="character" w:styleId="af6">
    <w:name w:val="annotation reference"/>
    <w:basedOn w:val="a0"/>
    <w:uiPriority w:val="99"/>
    <w:semiHidden/>
    <w:unhideWhenUsed/>
    <w:rsid w:val="00D73BE6"/>
    <w:rPr>
      <w:sz w:val="16"/>
      <w:szCs w:val="16"/>
    </w:rPr>
  </w:style>
  <w:style w:type="paragraph" w:styleId="af7">
    <w:name w:val="annotation text"/>
    <w:basedOn w:val="a"/>
    <w:link w:val="af8"/>
    <w:uiPriority w:val="99"/>
    <w:semiHidden/>
    <w:unhideWhenUsed/>
    <w:rsid w:val="00D73BE6"/>
    <w:rPr>
      <w:sz w:val="20"/>
    </w:rPr>
  </w:style>
  <w:style w:type="character" w:customStyle="1" w:styleId="af8">
    <w:name w:val="Текст на коментар Знак"/>
    <w:basedOn w:val="a0"/>
    <w:link w:val="af7"/>
    <w:uiPriority w:val="99"/>
    <w:semiHidden/>
    <w:rsid w:val="00D73BE6"/>
    <w:rPr>
      <w:rFonts w:ascii="Verdana" w:eastAsia="Verdana" w:hAnsi="Verdana" w:cs="Times New Roman"/>
      <w:sz w:val="20"/>
      <w:szCs w:val="20"/>
    </w:rPr>
  </w:style>
  <w:style w:type="paragraph" w:styleId="af9">
    <w:name w:val="annotation subject"/>
    <w:basedOn w:val="af7"/>
    <w:next w:val="af7"/>
    <w:link w:val="afa"/>
    <w:uiPriority w:val="99"/>
    <w:semiHidden/>
    <w:unhideWhenUsed/>
    <w:rsid w:val="00D73BE6"/>
    <w:rPr>
      <w:b/>
      <w:bCs/>
    </w:rPr>
  </w:style>
  <w:style w:type="character" w:customStyle="1" w:styleId="afa">
    <w:name w:val="Предмет на коментар Знак"/>
    <w:basedOn w:val="af8"/>
    <w:link w:val="af9"/>
    <w:uiPriority w:val="99"/>
    <w:semiHidden/>
    <w:rsid w:val="00D73BE6"/>
    <w:rPr>
      <w:rFonts w:ascii="Verdana" w:eastAsia="Verdana" w:hAnsi="Verdana" w:cs="Times New Roman"/>
      <w:b/>
      <w:bCs/>
      <w:sz w:val="20"/>
      <w:szCs w:val="20"/>
    </w:rPr>
  </w:style>
  <w:style w:type="table" w:styleId="afb">
    <w:name w:val="Table Grid"/>
    <w:basedOn w:val="a1"/>
    <w:uiPriority w:val="59"/>
    <w:rsid w:val="00DB0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Списък на абзаци Знак"/>
    <w:link w:val="a3"/>
    <w:uiPriority w:val="34"/>
    <w:locked/>
    <w:rsid w:val="00DB0778"/>
    <w:rPr>
      <w:rFonts w:ascii="Verdana" w:eastAsia="Verdana" w:hAnsi="Verdan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00411">
      <w:bodyDiv w:val="1"/>
      <w:marLeft w:val="0"/>
      <w:marRight w:val="0"/>
      <w:marTop w:val="0"/>
      <w:marBottom w:val="0"/>
      <w:divBdr>
        <w:top w:val="none" w:sz="0" w:space="0" w:color="auto"/>
        <w:left w:val="none" w:sz="0" w:space="0" w:color="auto"/>
        <w:bottom w:val="none" w:sz="0" w:space="0" w:color="auto"/>
        <w:right w:val="none" w:sz="0" w:space="0" w:color="auto"/>
      </w:divBdr>
    </w:div>
    <w:div w:id="381055589">
      <w:bodyDiv w:val="1"/>
      <w:marLeft w:val="0"/>
      <w:marRight w:val="0"/>
      <w:marTop w:val="0"/>
      <w:marBottom w:val="0"/>
      <w:divBdr>
        <w:top w:val="none" w:sz="0" w:space="0" w:color="auto"/>
        <w:left w:val="none" w:sz="0" w:space="0" w:color="auto"/>
        <w:bottom w:val="none" w:sz="0" w:space="0" w:color="auto"/>
        <w:right w:val="none" w:sz="0" w:space="0" w:color="auto"/>
      </w:divBdr>
    </w:div>
    <w:div w:id="938222211">
      <w:bodyDiv w:val="1"/>
      <w:marLeft w:val="0"/>
      <w:marRight w:val="0"/>
      <w:marTop w:val="0"/>
      <w:marBottom w:val="0"/>
      <w:divBdr>
        <w:top w:val="none" w:sz="0" w:space="0" w:color="auto"/>
        <w:left w:val="none" w:sz="0" w:space="0" w:color="auto"/>
        <w:bottom w:val="none" w:sz="0" w:space="0" w:color="auto"/>
        <w:right w:val="none" w:sz="0" w:space="0" w:color="auto"/>
      </w:divBdr>
    </w:div>
    <w:div w:id="1282230303">
      <w:bodyDiv w:val="1"/>
      <w:marLeft w:val="0"/>
      <w:marRight w:val="0"/>
      <w:marTop w:val="0"/>
      <w:marBottom w:val="0"/>
      <w:divBdr>
        <w:top w:val="none" w:sz="0" w:space="0" w:color="auto"/>
        <w:left w:val="none" w:sz="0" w:space="0" w:color="auto"/>
        <w:bottom w:val="none" w:sz="0" w:space="0" w:color="auto"/>
        <w:right w:val="none" w:sz="0" w:space="0" w:color="auto"/>
      </w:divBdr>
    </w:div>
    <w:div w:id="1618413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ds-bg.org/standard/info.php?standard_id=3729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ds-bg.org/standard/info.php?standard_id=334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ds-bg.org/standard/info.php?standard_id=33416"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51CD6-6704-418F-BBF2-D8895D5AD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50</Pages>
  <Words>20615</Words>
  <Characters>117511</Characters>
  <Application>Microsoft Office Word</Application>
  <DocSecurity>0</DocSecurity>
  <Lines>979</Lines>
  <Paragraphs>275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137851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 Iordanova</dc:creator>
  <cp:lastModifiedBy>asani</cp:lastModifiedBy>
  <cp:revision>9</cp:revision>
  <cp:lastPrinted>2017-10-13T08:56:00Z</cp:lastPrinted>
  <dcterms:created xsi:type="dcterms:W3CDTF">2018-02-06T07:22:00Z</dcterms:created>
  <dcterms:modified xsi:type="dcterms:W3CDTF">2018-02-06T13:35:00Z</dcterms:modified>
</cp:coreProperties>
</file>